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A1A313" w14:textId="77777777" w:rsidR="00792D48" w:rsidRPr="00F8409B" w:rsidRDefault="00792D48">
      <w:pPr>
        <w:widowControl/>
        <w:jc w:val="both"/>
        <w:rPr>
          <w:rFonts w:cs="Times New Roman"/>
          <w:sz w:val="22"/>
          <w:szCs w:val="22"/>
        </w:rPr>
      </w:pPr>
    </w:p>
    <w:p w14:paraId="6BFA102D" w14:textId="77777777" w:rsidR="00792D48" w:rsidRPr="00F8409B" w:rsidRDefault="00792D48">
      <w:pPr>
        <w:widowControl/>
        <w:rPr>
          <w:rFonts w:cs="Times New Roman"/>
          <w:sz w:val="22"/>
          <w:szCs w:val="22"/>
        </w:rPr>
      </w:pPr>
    </w:p>
    <w:p w14:paraId="734B8D59" w14:textId="77777777" w:rsidR="00792D48" w:rsidRPr="00F8409B" w:rsidRDefault="00792D48">
      <w:pPr>
        <w:widowControl/>
        <w:rPr>
          <w:rFonts w:cs="Times New Roman"/>
          <w:sz w:val="22"/>
          <w:szCs w:val="22"/>
        </w:rPr>
      </w:pPr>
    </w:p>
    <w:p w14:paraId="347A8B0A" w14:textId="77777777" w:rsidR="00792D48" w:rsidRPr="00F8409B" w:rsidRDefault="00792D48">
      <w:pPr>
        <w:widowControl/>
        <w:rPr>
          <w:rFonts w:cs="Times New Roman"/>
          <w:sz w:val="22"/>
          <w:szCs w:val="22"/>
        </w:rPr>
      </w:pPr>
    </w:p>
    <w:p w14:paraId="5C34D446" w14:textId="77777777" w:rsidR="00792D48" w:rsidRPr="00F8409B" w:rsidRDefault="00792D48">
      <w:pPr>
        <w:widowControl/>
        <w:rPr>
          <w:rFonts w:cs="Times New Roman"/>
          <w:sz w:val="22"/>
          <w:szCs w:val="22"/>
        </w:rPr>
      </w:pPr>
    </w:p>
    <w:p w14:paraId="71C072DE" w14:textId="77777777" w:rsidR="00792D48" w:rsidRPr="00F8409B" w:rsidRDefault="00792D48">
      <w:pPr>
        <w:widowControl/>
        <w:rPr>
          <w:rFonts w:cs="Times New Roman"/>
          <w:sz w:val="22"/>
          <w:szCs w:val="22"/>
        </w:rPr>
      </w:pPr>
    </w:p>
    <w:p w14:paraId="7F03AEFF" w14:textId="77777777" w:rsidR="00792D48" w:rsidRPr="00F8409B" w:rsidRDefault="00792D48">
      <w:pPr>
        <w:widowControl/>
        <w:rPr>
          <w:rFonts w:cs="Times New Roman"/>
          <w:sz w:val="22"/>
          <w:szCs w:val="22"/>
        </w:rPr>
      </w:pPr>
    </w:p>
    <w:p w14:paraId="4B5D72AF" w14:textId="77777777" w:rsidR="00792D48" w:rsidRPr="00F8409B" w:rsidRDefault="00792D48">
      <w:pPr>
        <w:widowControl/>
        <w:rPr>
          <w:rFonts w:cs="Times New Roman"/>
          <w:sz w:val="22"/>
          <w:szCs w:val="22"/>
        </w:rPr>
      </w:pPr>
    </w:p>
    <w:p w14:paraId="5B057BC3" w14:textId="77777777" w:rsidR="00792D48" w:rsidRPr="00F8409B" w:rsidRDefault="000F28E0">
      <w:pPr>
        <w:widowControl/>
        <w:ind w:left="709"/>
        <w:jc w:val="center"/>
        <w:rPr>
          <w:rFonts w:cs="Times New Roman"/>
          <w:sz w:val="22"/>
          <w:szCs w:val="22"/>
        </w:rPr>
      </w:pPr>
      <w:r w:rsidRPr="00F8409B">
        <w:rPr>
          <w:rFonts w:cs="Times New Roman"/>
          <w:b/>
          <w:bCs/>
          <w:sz w:val="22"/>
          <w:szCs w:val="22"/>
          <w:lang w:val="de-DE"/>
        </w:rPr>
        <w:t>ZAPYTANIE OFERTOWE</w:t>
      </w:r>
    </w:p>
    <w:p w14:paraId="7C69E005" w14:textId="77777777" w:rsidR="00792D48" w:rsidRPr="00F8409B" w:rsidRDefault="00792D48">
      <w:pPr>
        <w:widowControl/>
        <w:ind w:left="709"/>
        <w:jc w:val="center"/>
        <w:rPr>
          <w:rFonts w:cs="Times New Roman"/>
          <w:sz w:val="22"/>
          <w:szCs w:val="22"/>
        </w:rPr>
      </w:pPr>
    </w:p>
    <w:p w14:paraId="04C42D82" w14:textId="77777777" w:rsidR="00792D48" w:rsidRPr="00F8409B" w:rsidRDefault="000F28E0">
      <w:pPr>
        <w:widowControl/>
        <w:jc w:val="center"/>
        <w:rPr>
          <w:rFonts w:cs="Times New Roman"/>
          <w:sz w:val="22"/>
          <w:szCs w:val="22"/>
        </w:rPr>
      </w:pPr>
      <w:r w:rsidRPr="00F8409B">
        <w:rPr>
          <w:rFonts w:cs="Times New Roman"/>
          <w:b/>
          <w:bCs/>
          <w:sz w:val="22"/>
          <w:szCs w:val="22"/>
        </w:rPr>
        <w:t>dla zam</w:t>
      </w:r>
      <w:r w:rsidRPr="00F8409B">
        <w:rPr>
          <w:rFonts w:cs="Times New Roman"/>
          <w:b/>
          <w:bCs/>
          <w:sz w:val="22"/>
          <w:szCs w:val="22"/>
          <w:lang w:val="es-ES_tradnl"/>
        </w:rPr>
        <w:t>ó</w:t>
      </w:r>
      <w:r w:rsidRPr="00F8409B">
        <w:rPr>
          <w:rFonts w:cs="Times New Roman"/>
          <w:b/>
          <w:bCs/>
          <w:sz w:val="22"/>
          <w:szCs w:val="22"/>
        </w:rPr>
        <w:t xml:space="preserve">wienia dokonywanego w trybie zapytania ofertowego na podstawie </w:t>
      </w:r>
      <w:r w:rsidRPr="00F8409B">
        <w:rPr>
          <w:rFonts w:cs="Times New Roman"/>
          <w:sz w:val="22"/>
          <w:szCs w:val="22"/>
        </w:rPr>
        <w:br/>
      </w:r>
      <w:r w:rsidRPr="00F8409B">
        <w:rPr>
          <w:rFonts w:cs="Times New Roman"/>
          <w:b/>
          <w:bCs/>
          <w:sz w:val="22"/>
          <w:szCs w:val="22"/>
        </w:rPr>
        <w:t>art. 4 pkt 8 ustawy Prawo zam</w:t>
      </w:r>
      <w:r w:rsidRPr="00F8409B">
        <w:rPr>
          <w:rFonts w:cs="Times New Roman"/>
          <w:b/>
          <w:bCs/>
          <w:sz w:val="22"/>
          <w:szCs w:val="22"/>
          <w:lang w:val="es-ES_tradnl"/>
        </w:rPr>
        <w:t>ó</w:t>
      </w:r>
      <w:r w:rsidRPr="00F8409B">
        <w:rPr>
          <w:rFonts w:cs="Times New Roman"/>
          <w:b/>
          <w:bCs/>
          <w:sz w:val="22"/>
          <w:szCs w:val="22"/>
        </w:rPr>
        <w:t>wień publicznych</w:t>
      </w:r>
    </w:p>
    <w:p w14:paraId="75129A48" w14:textId="77777777" w:rsidR="00792D48" w:rsidRPr="00F8409B" w:rsidRDefault="00792D48">
      <w:pPr>
        <w:widowControl/>
        <w:ind w:left="709"/>
        <w:rPr>
          <w:rFonts w:cs="Times New Roman"/>
          <w:sz w:val="22"/>
          <w:szCs w:val="22"/>
        </w:rPr>
      </w:pPr>
    </w:p>
    <w:p w14:paraId="65B5B5FD" w14:textId="77777777" w:rsidR="00792D48" w:rsidRPr="00F8409B" w:rsidRDefault="00792D48">
      <w:pPr>
        <w:widowControl/>
        <w:jc w:val="center"/>
        <w:rPr>
          <w:rFonts w:cs="Times New Roman"/>
          <w:sz w:val="22"/>
          <w:szCs w:val="22"/>
        </w:rPr>
      </w:pPr>
    </w:p>
    <w:p w14:paraId="2A422238" w14:textId="3D180736" w:rsidR="00751F94" w:rsidRPr="00F8409B" w:rsidRDefault="005D6E2B" w:rsidP="005D6E2B">
      <w:pPr>
        <w:tabs>
          <w:tab w:val="center" w:pos="5256"/>
          <w:tab w:val="right" w:pos="9612"/>
        </w:tabs>
        <w:spacing w:line="360" w:lineRule="auto"/>
        <w:jc w:val="center"/>
        <w:rPr>
          <w:rFonts w:cs="Times New Roman"/>
          <w:b/>
          <w:bCs/>
          <w:sz w:val="22"/>
          <w:szCs w:val="22"/>
        </w:rPr>
      </w:pPr>
      <w:r w:rsidRPr="00F8409B">
        <w:rPr>
          <w:rFonts w:cs="Times New Roman"/>
          <w:sz w:val="22"/>
          <w:szCs w:val="22"/>
          <w:highlight w:val="lightGray"/>
        </w:rPr>
        <w:t>NA ZAPROJEKTOWANIE ORAZ WDROŻENIE STRONY WWW</w:t>
      </w:r>
    </w:p>
    <w:p w14:paraId="14DDF425" w14:textId="77777777" w:rsidR="00792D48" w:rsidRPr="00F8409B" w:rsidRDefault="00792D48">
      <w:pPr>
        <w:widowControl/>
        <w:spacing w:after="200" w:line="360" w:lineRule="auto"/>
        <w:jc w:val="center"/>
        <w:rPr>
          <w:rFonts w:cs="Times New Roman"/>
          <w:sz w:val="22"/>
          <w:szCs w:val="22"/>
        </w:rPr>
      </w:pPr>
    </w:p>
    <w:p w14:paraId="21EBFBF2" w14:textId="77777777" w:rsidR="00792D48" w:rsidRPr="00F8409B" w:rsidRDefault="00792D48">
      <w:pPr>
        <w:widowControl/>
        <w:ind w:left="709"/>
        <w:jc w:val="center"/>
        <w:rPr>
          <w:rFonts w:cs="Times New Roman"/>
          <w:sz w:val="22"/>
          <w:szCs w:val="22"/>
        </w:rPr>
      </w:pPr>
    </w:p>
    <w:p w14:paraId="752D37D8" w14:textId="77777777" w:rsidR="00792D48" w:rsidRPr="00F8409B" w:rsidRDefault="000F28E0">
      <w:pPr>
        <w:widowControl/>
        <w:rPr>
          <w:rFonts w:cs="Times New Roman"/>
          <w:sz w:val="22"/>
          <w:szCs w:val="22"/>
        </w:rPr>
      </w:pPr>
      <w:r w:rsidRPr="00F8409B">
        <w:rPr>
          <w:rStyle w:val="Pogrubienie"/>
          <w:rFonts w:cs="Times New Roman"/>
          <w:sz w:val="22"/>
          <w:szCs w:val="22"/>
        </w:rPr>
        <w:t xml:space="preserve">                                                                   </w:t>
      </w:r>
    </w:p>
    <w:p w14:paraId="62C45DDE" w14:textId="77777777" w:rsidR="00792D48" w:rsidRPr="00F8409B" w:rsidRDefault="000F28E0">
      <w:pPr>
        <w:widowControl/>
        <w:jc w:val="both"/>
        <w:rPr>
          <w:rFonts w:cs="Times New Roman"/>
          <w:sz w:val="22"/>
          <w:szCs w:val="22"/>
        </w:rPr>
      </w:pPr>
      <w:r w:rsidRPr="00F8409B">
        <w:rPr>
          <w:rStyle w:val="Pogrubienie"/>
          <w:rFonts w:cs="Times New Roman"/>
          <w:sz w:val="22"/>
          <w:szCs w:val="22"/>
        </w:rPr>
        <w:t>Wartość szacunkowa: poniżej 30 </w:t>
      </w:r>
      <w:r w:rsidRPr="00F8409B">
        <w:rPr>
          <w:rFonts w:cs="Times New Roman"/>
          <w:b/>
          <w:bCs/>
          <w:sz w:val="22"/>
          <w:szCs w:val="22"/>
        </w:rPr>
        <w:t>000,00 euro</w:t>
      </w:r>
    </w:p>
    <w:p w14:paraId="2251E5FE" w14:textId="77777777" w:rsidR="00792D48" w:rsidRPr="00F8409B" w:rsidRDefault="00792D48">
      <w:pPr>
        <w:widowControl/>
        <w:jc w:val="center"/>
        <w:rPr>
          <w:rFonts w:cs="Times New Roman"/>
          <w:sz w:val="22"/>
          <w:szCs w:val="22"/>
        </w:rPr>
      </w:pPr>
    </w:p>
    <w:p w14:paraId="3AF0FAAB" w14:textId="77777777" w:rsidR="00792D48" w:rsidRPr="00F8409B" w:rsidRDefault="00792D48">
      <w:pPr>
        <w:widowControl/>
        <w:jc w:val="both"/>
        <w:rPr>
          <w:rFonts w:cs="Times New Roman"/>
          <w:sz w:val="22"/>
          <w:szCs w:val="22"/>
        </w:rPr>
      </w:pPr>
    </w:p>
    <w:p w14:paraId="49CD5134" w14:textId="77777777" w:rsidR="00792D48" w:rsidRPr="00F8409B" w:rsidRDefault="000F28E0">
      <w:pPr>
        <w:pStyle w:val="NormalnyWeb"/>
        <w:rPr>
          <w:rFonts w:cs="Times New Roman"/>
          <w:sz w:val="22"/>
          <w:szCs w:val="22"/>
        </w:rPr>
      </w:pPr>
      <w:r w:rsidRPr="00F8409B">
        <w:rPr>
          <w:rFonts w:cs="Times New Roman"/>
          <w:sz w:val="22"/>
          <w:szCs w:val="22"/>
        </w:rPr>
        <w:t>Postępowanie o udzielenie zam</w:t>
      </w:r>
      <w:r w:rsidRPr="00F8409B">
        <w:rPr>
          <w:rFonts w:cs="Times New Roman"/>
          <w:sz w:val="22"/>
          <w:szCs w:val="22"/>
          <w:lang w:val="es-ES_tradnl"/>
        </w:rPr>
        <w:t>ó</w:t>
      </w:r>
      <w:r w:rsidRPr="00F8409B">
        <w:rPr>
          <w:rFonts w:cs="Times New Roman"/>
          <w:sz w:val="22"/>
          <w:szCs w:val="22"/>
        </w:rPr>
        <w:t>wienia publicznego prowadzone jest na podstawie art. 4 pkt 8 ustawy Prawo zam</w:t>
      </w:r>
      <w:r w:rsidRPr="00F8409B">
        <w:rPr>
          <w:rFonts w:cs="Times New Roman"/>
          <w:sz w:val="22"/>
          <w:szCs w:val="22"/>
          <w:lang w:val="es-ES_tradnl"/>
        </w:rPr>
        <w:t>ó</w:t>
      </w:r>
      <w:r w:rsidRPr="00F8409B">
        <w:rPr>
          <w:rFonts w:cs="Times New Roman"/>
          <w:sz w:val="22"/>
          <w:szCs w:val="22"/>
        </w:rPr>
        <w:t>wień publicznych (Dz. U. z 2018 r. poz. 1986)</w:t>
      </w:r>
    </w:p>
    <w:p w14:paraId="64B124FC" w14:textId="77777777" w:rsidR="00792D48" w:rsidRPr="00F8409B" w:rsidRDefault="00792D48">
      <w:pPr>
        <w:widowControl/>
        <w:tabs>
          <w:tab w:val="center" w:pos="5256"/>
          <w:tab w:val="right" w:pos="9612"/>
        </w:tabs>
        <w:jc w:val="both"/>
        <w:rPr>
          <w:rFonts w:cs="Times New Roman"/>
          <w:sz w:val="22"/>
          <w:szCs w:val="22"/>
        </w:rPr>
      </w:pPr>
    </w:p>
    <w:p w14:paraId="7AE4C35E" w14:textId="77777777" w:rsidR="00792D48" w:rsidRPr="00F8409B" w:rsidRDefault="000F28E0">
      <w:pPr>
        <w:rPr>
          <w:rFonts w:cs="Times New Roman"/>
          <w:sz w:val="22"/>
          <w:szCs w:val="22"/>
        </w:rPr>
      </w:pPr>
      <w:r w:rsidRPr="00F8409B">
        <w:rPr>
          <w:rFonts w:cs="Times New Roman"/>
          <w:sz w:val="22"/>
          <w:szCs w:val="22"/>
        </w:rPr>
        <w:t>Do czynności podejmowanych przez zamawiającego i wykonawc</w:t>
      </w:r>
      <w:r w:rsidRPr="00F8409B">
        <w:rPr>
          <w:rFonts w:cs="Times New Roman"/>
          <w:sz w:val="22"/>
          <w:szCs w:val="22"/>
          <w:lang w:val="es-ES_tradnl"/>
        </w:rPr>
        <w:t>ó</w:t>
      </w:r>
      <w:r w:rsidRPr="00F8409B">
        <w:rPr>
          <w:rFonts w:cs="Times New Roman"/>
          <w:sz w:val="22"/>
          <w:szCs w:val="22"/>
        </w:rPr>
        <w:t>w w postępowaniu o udzielenie zam</w:t>
      </w:r>
      <w:r w:rsidRPr="00F8409B">
        <w:rPr>
          <w:rFonts w:cs="Times New Roman"/>
          <w:sz w:val="22"/>
          <w:szCs w:val="22"/>
          <w:lang w:val="es-ES_tradnl"/>
        </w:rPr>
        <w:t>ó</w:t>
      </w:r>
      <w:r w:rsidRPr="00F8409B">
        <w:rPr>
          <w:rFonts w:cs="Times New Roman"/>
          <w:sz w:val="22"/>
          <w:szCs w:val="22"/>
        </w:rPr>
        <w:t xml:space="preserve">wienia stosuje się przepisy ustawy z dnia 23 kwietnia 1964 r. - Kodeks cywilny </w:t>
      </w:r>
    </w:p>
    <w:p w14:paraId="3527D599" w14:textId="567EA93C" w:rsidR="00792D48" w:rsidRPr="00F8409B" w:rsidRDefault="000F28E0">
      <w:pPr>
        <w:rPr>
          <w:rFonts w:cs="Times New Roman"/>
          <w:sz w:val="22"/>
          <w:szCs w:val="22"/>
        </w:rPr>
      </w:pPr>
      <w:r w:rsidRPr="00F8409B">
        <w:rPr>
          <w:rFonts w:cs="Times New Roman"/>
          <w:sz w:val="22"/>
          <w:szCs w:val="22"/>
        </w:rPr>
        <w:t xml:space="preserve">(Dz. U. z </w:t>
      </w:r>
      <w:r w:rsidR="00237A78">
        <w:rPr>
          <w:rFonts w:cs="Times New Roman"/>
          <w:sz w:val="22"/>
          <w:szCs w:val="22"/>
        </w:rPr>
        <w:t>2019 r. poz. 1145 ze zm.)</w:t>
      </w:r>
    </w:p>
    <w:p w14:paraId="543A3083" w14:textId="77777777" w:rsidR="00792D48" w:rsidRPr="00F8409B" w:rsidRDefault="00792D48">
      <w:pPr>
        <w:widowControl/>
        <w:tabs>
          <w:tab w:val="center" w:pos="5256"/>
          <w:tab w:val="right" w:pos="9612"/>
        </w:tabs>
        <w:jc w:val="both"/>
        <w:rPr>
          <w:rFonts w:cs="Times New Roman"/>
          <w:sz w:val="22"/>
          <w:szCs w:val="22"/>
        </w:rPr>
      </w:pPr>
    </w:p>
    <w:p w14:paraId="5763FAF0" w14:textId="77777777" w:rsidR="00792D48" w:rsidRPr="00F8409B" w:rsidRDefault="00792D48">
      <w:pPr>
        <w:widowControl/>
        <w:jc w:val="both"/>
        <w:rPr>
          <w:rFonts w:cs="Times New Roman"/>
          <w:sz w:val="22"/>
          <w:szCs w:val="22"/>
        </w:rPr>
      </w:pPr>
    </w:p>
    <w:p w14:paraId="319EB1DD" w14:textId="77777777" w:rsidR="00792D48" w:rsidRPr="00F8409B" w:rsidRDefault="00792D48">
      <w:pPr>
        <w:widowControl/>
        <w:jc w:val="both"/>
        <w:rPr>
          <w:rFonts w:cs="Times New Roman"/>
          <w:sz w:val="22"/>
          <w:szCs w:val="22"/>
        </w:rPr>
      </w:pPr>
    </w:p>
    <w:p w14:paraId="301A3B9C" w14:textId="77777777" w:rsidR="00792D48" w:rsidRPr="00F8409B" w:rsidRDefault="00792D48">
      <w:pPr>
        <w:widowControl/>
        <w:jc w:val="both"/>
        <w:rPr>
          <w:rFonts w:cs="Times New Roman"/>
          <w:sz w:val="22"/>
          <w:szCs w:val="22"/>
        </w:rPr>
      </w:pPr>
    </w:p>
    <w:p w14:paraId="796D9EB8" w14:textId="77777777" w:rsidR="00792D48" w:rsidRPr="00F8409B" w:rsidRDefault="00792D48">
      <w:pPr>
        <w:widowControl/>
        <w:jc w:val="both"/>
        <w:rPr>
          <w:rFonts w:cs="Times New Roman"/>
          <w:sz w:val="22"/>
          <w:szCs w:val="22"/>
        </w:rPr>
      </w:pPr>
    </w:p>
    <w:p w14:paraId="7D6EEAE2" w14:textId="77777777" w:rsidR="00792D48" w:rsidRPr="00F8409B" w:rsidRDefault="00792D48">
      <w:pPr>
        <w:widowControl/>
        <w:jc w:val="both"/>
        <w:rPr>
          <w:rFonts w:cs="Times New Roman"/>
          <w:sz w:val="22"/>
          <w:szCs w:val="22"/>
        </w:rPr>
      </w:pPr>
    </w:p>
    <w:p w14:paraId="6566DB83" w14:textId="3DD8ED1B" w:rsidR="00A361EA" w:rsidRPr="00F8409B" w:rsidRDefault="00A361EA" w:rsidP="00A361EA">
      <w:pPr>
        <w:tabs>
          <w:tab w:val="center" w:pos="5616"/>
          <w:tab w:val="right" w:pos="9612"/>
        </w:tabs>
        <w:ind w:left="4614" w:hanging="360"/>
        <w:jc w:val="center"/>
        <w:rPr>
          <w:rFonts w:cs="Times New Roman"/>
          <w:sz w:val="22"/>
          <w:szCs w:val="22"/>
        </w:rPr>
      </w:pPr>
      <w:r w:rsidRPr="00F8409B">
        <w:rPr>
          <w:rFonts w:cs="Times New Roman"/>
          <w:sz w:val="22"/>
          <w:szCs w:val="22"/>
        </w:rPr>
        <w:t>Zatwierdził:</w:t>
      </w:r>
    </w:p>
    <w:p w14:paraId="2335CBA0" w14:textId="77777777" w:rsidR="00792D48" w:rsidRPr="00F8409B" w:rsidRDefault="00792D48">
      <w:pPr>
        <w:widowControl/>
        <w:jc w:val="both"/>
        <w:rPr>
          <w:rFonts w:cs="Times New Roman"/>
          <w:sz w:val="22"/>
          <w:szCs w:val="22"/>
        </w:rPr>
      </w:pPr>
    </w:p>
    <w:p w14:paraId="032074A9" w14:textId="77777777" w:rsidR="00A361EA" w:rsidRPr="00F8409B" w:rsidRDefault="00A361EA" w:rsidP="00A361EA">
      <w:pPr>
        <w:tabs>
          <w:tab w:val="center" w:pos="5616"/>
          <w:tab w:val="right" w:pos="9612"/>
        </w:tabs>
        <w:ind w:left="4614" w:hanging="360"/>
        <w:jc w:val="center"/>
        <w:rPr>
          <w:rFonts w:cs="Times New Roman"/>
          <w:sz w:val="22"/>
          <w:szCs w:val="22"/>
        </w:rPr>
      </w:pPr>
      <w:r w:rsidRPr="00F8409B">
        <w:rPr>
          <w:rFonts w:cs="Times New Roman"/>
          <w:sz w:val="22"/>
          <w:szCs w:val="22"/>
        </w:rPr>
        <w:t>/-/ Maria Michalczyk</w:t>
      </w:r>
    </w:p>
    <w:p w14:paraId="3E05F62A" w14:textId="5257889B" w:rsidR="00792D48" w:rsidRPr="00F8409B" w:rsidRDefault="000F28E0" w:rsidP="00A361EA">
      <w:pPr>
        <w:tabs>
          <w:tab w:val="center" w:pos="5616"/>
          <w:tab w:val="right" w:pos="9612"/>
        </w:tabs>
        <w:ind w:left="4614" w:hanging="360"/>
        <w:jc w:val="center"/>
        <w:rPr>
          <w:rFonts w:cs="Times New Roman"/>
          <w:b/>
          <w:bCs/>
          <w:sz w:val="22"/>
          <w:szCs w:val="22"/>
        </w:rPr>
      </w:pPr>
      <w:r w:rsidRPr="00F8409B">
        <w:rPr>
          <w:rStyle w:val="Pogrubienie"/>
          <w:rFonts w:cs="Times New Roman"/>
          <w:b w:val="0"/>
          <w:bCs w:val="0"/>
          <w:sz w:val="22"/>
          <w:szCs w:val="22"/>
        </w:rPr>
        <w:t>DYREKTOR</w:t>
      </w:r>
    </w:p>
    <w:p w14:paraId="05C17F0E" w14:textId="77777777" w:rsidR="00792D48" w:rsidRPr="00F8409B" w:rsidRDefault="000F28E0" w:rsidP="00A361EA">
      <w:pPr>
        <w:widowControl/>
        <w:ind w:left="4254"/>
        <w:jc w:val="center"/>
        <w:rPr>
          <w:rFonts w:cs="Times New Roman"/>
          <w:b/>
          <w:bCs/>
          <w:sz w:val="22"/>
          <w:szCs w:val="22"/>
        </w:rPr>
      </w:pPr>
      <w:r w:rsidRPr="00F8409B">
        <w:rPr>
          <w:rStyle w:val="Pogrubienie"/>
          <w:rFonts w:cs="Times New Roman"/>
          <w:b w:val="0"/>
          <w:bCs w:val="0"/>
          <w:sz w:val="22"/>
          <w:szCs w:val="22"/>
        </w:rPr>
        <w:t xml:space="preserve">SP ZOZ w Nasielsku </w:t>
      </w:r>
    </w:p>
    <w:p w14:paraId="1874DAFC" w14:textId="52808093" w:rsidR="00A361EA" w:rsidRPr="00F8409B" w:rsidRDefault="001A19DA" w:rsidP="00A361EA">
      <w:pPr>
        <w:tabs>
          <w:tab w:val="center" w:pos="5616"/>
          <w:tab w:val="right" w:pos="9612"/>
        </w:tabs>
        <w:ind w:left="4614" w:hanging="360"/>
        <w:jc w:val="center"/>
        <w:rPr>
          <w:rFonts w:cs="Times New Roman"/>
          <w:b/>
          <w:bCs/>
          <w:sz w:val="22"/>
          <w:szCs w:val="22"/>
        </w:rPr>
      </w:pPr>
      <w:r>
        <w:rPr>
          <w:rStyle w:val="Pogrubienie"/>
          <w:rFonts w:cs="Times New Roman"/>
          <w:b w:val="0"/>
          <w:bCs w:val="0"/>
          <w:sz w:val="22"/>
          <w:szCs w:val="22"/>
        </w:rPr>
        <w:t>05.10</w:t>
      </w:r>
      <w:r w:rsidR="00A361EA" w:rsidRPr="00F8409B">
        <w:rPr>
          <w:rStyle w:val="Pogrubienie"/>
          <w:rFonts w:cs="Times New Roman"/>
          <w:b w:val="0"/>
          <w:bCs w:val="0"/>
          <w:sz w:val="22"/>
          <w:szCs w:val="22"/>
        </w:rPr>
        <w:t xml:space="preserve">.2020r. </w:t>
      </w:r>
    </w:p>
    <w:p w14:paraId="425A9A68" w14:textId="77777777" w:rsidR="00792D48" w:rsidRPr="00F8409B" w:rsidRDefault="00792D48">
      <w:pPr>
        <w:tabs>
          <w:tab w:val="center" w:pos="5616"/>
          <w:tab w:val="right" w:pos="9612"/>
        </w:tabs>
        <w:ind w:left="4614" w:hanging="360"/>
        <w:jc w:val="center"/>
        <w:rPr>
          <w:rFonts w:cs="Times New Roman"/>
          <w:sz w:val="22"/>
          <w:szCs w:val="22"/>
        </w:rPr>
      </w:pPr>
    </w:p>
    <w:p w14:paraId="28E26837" w14:textId="77777777" w:rsidR="00792D48" w:rsidRPr="00F8409B" w:rsidRDefault="00792D48">
      <w:pPr>
        <w:tabs>
          <w:tab w:val="center" w:pos="5616"/>
          <w:tab w:val="right" w:pos="9612"/>
        </w:tabs>
        <w:ind w:left="4614" w:hanging="360"/>
        <w:jc w:val="center"/>
        <w:rPr>
          <w:rFonts w:cs="Times New Roman"/>
          <w:sz w:val="22"/>
          <w:szCs w:val="22"/>
        </w:rPr>
      </w:pPr>
    </w:p>
    <w:p w14:paraId="0B25ED8D" w14:textId="77777777" w:rsidR="00792D48" w:rsidRPr="00F8409B" w:rsidRDefault="00792D48">
      <w:pPr>
        <w:tabs>
          <w:tab w:val="center" w:pos="5616"/>
          <w:tab w:val="right" w:pos="9612"/>
        </w:tabs>
        <w:ind w:left="4614" w:hanging="360"/>
        <w:jc w:val="center"/>
        <w:rPr>
          <w:rFonts w:cs="Times New Roman"/>
          <w:sz w:val="22"/>
          <w:szCs w:val="22"/>
        </w:rPr>
      </w:pPr>
    </w:p>
    <w:p w14:paraId="491702FA" w14:textId="77777777" w:rsidR="00792D48" w:rsidRPr="00F8409B" w:rsidRDefault="00792D48">
      <w:pPr>
        <w:tabs>
          <w:tab w:val="center" w:pos="5256"/>
          <w:tab w:val="right" w:pos="9612"/>
        </w:tabs>
        <w:spacing w:line="100" w:lineRule="atLeast"/>
        <w:jc w:val="both"/>
        <w:rPr>
          <w:rFonts w:cs="Times New Roman"/>
          <w:sz w:val="22"/>
          <w:szCs w:val="22"/>
        </w:rPr>
      </w:pPr>
    </w:p>
    <w:p w14:paraId="12DA18F9" w14:textId="77777777" w:rsidR="00792D48" w:rsidRPr="00F8409B" w:rsidRDefault="00792D48">
      <w:pPr>
        <w:tabs>
          <w:tab w:val="center" w:pos="5256"/>
          <w:tab w:val="right" w:pos="9612"/>
        </w:tabs>
        <w:spacing w:line="100" w:lineRule="atLeast"/>
        <w:jc w:val="both"/>
        <w:rPr>
          <w:rFonts w:cs="Times New Roman"/>
          <w:sz w:val="22"/>
          <w:szCs w:val="22"/>
        </w:rPr>
      </w:pPr>
    </w:p>
    <w:p w14:paraId="53FCCE5D" w14:textId="77777777" w:rsidR="00792D48" w:rsidRPr="00F8409B" w:rsidRDefault="00792D48">
      <w:pPr>
        <w:tabs>
          <w:tab w:val="center" w:pos="5256"/>
          <w:tab w:val="right" w:pos="9612"/>
        </w:tabs>
        <w:spacing w:line="100" w:lineRule="atLeast"/>
        <w:jc w:val="both"/>
        <w:rPr>
          <w:rFonts w:cs="Times New Roman"/>
          <w:sz w:val="22"/>
          <w:szCs w:val="22"/>
        </w:rPr>
      </w:pPr>
    </w:p>
    <w:p w14:paraId="2485B1AF" w14:textId="77777777" w:rsidR="00792D48" w:rsidRPr="00F8409B" w:rsidRDefault="00792D48">
      <w:pPr>
        <w:tabs>
          <w:tab w:val="center" w:pos="5256"/>
          <w:tab w:val="right" w:pos="9612"/>
        </w:tabs>
        <w:spacing w:line="100" w:lineRule="atLeast"/>
        <w:jc w:val="both"/>
        <w:rPr>
          <w:rFonts w:cs="Times New Roman"/>
          <w:sz w:val="22"/>
          <w:szCs w:val="22"/>
        </w:rPr>
      </w:pPr>
    </w:p>
    <w:p w14:paraId="37FE4FA1" w14:textId="77777777" w:rsidR="00792D48" w:rsidRPr="00F8409B" w:rsidRDefault="00792D48">
      <w:pPr>
        <w:pStyle w:val="TreA"/>
        <w:rPr>
          <w:sz w:val="22"/>
          <w:szCs w:val="22"/>
        </w:rPr>
      </w:pPr>
    </w:p>
    <w:p w14:paraId="3241B126" w14:textId="77777777" w:rsidR="00792D48" w:rsidRPr="00F8409B" w:rsidRDefault="00792D48">
      <w:pPr>
        <w:pStyle w:val="TreA"/>
        <w:rPr>
          <w:sz w:val="22"/>
          <w:szCs w:val="22"/>
        </w:rPr>
      </w:pPr>
    </w:p>
    <w:p w14:paraId="1D35DA98" w14:textId="6929005A" w:rsidR="00792D48" w:rsidRDefault="00792D48">
      <w:pPr>
        <w:pStyle w:val="TreA"/>
        <w:rPr>
          <w:sz w:val="22"/>
          <w:szCs w:val="22"/>
        </w:rPr>
      </w:pPr>
    </w:p>
    <w:p w14:paraId="64FF7840" w14:textId="37B51D3F" w:rsidR="00CF79D3" w:rsidRDefault="00CF79D3">
      <w:pPr>
        <w:pStyle w:val="TreA"/>
        <w:rPr>
          <w:sz w:val="22"/>
          <w:szCs w:val="22"/>
        </w:rPr>
      </w:pPr>
    </w:p>
    <w:p w14:paraId="3A2FC63D" w14:textId="55D4EF85" w:rsidR="00CF79D3" w:rsidRDefault="00CF79D3">
      <w:pPr>
        <w:pStyle w:val="TreA"/>
        <w:rPr>
          <w:sz w:val="22"/>
          <w:szCs w:val="22"/>
        </w:rPr>
      </w:pPr>
    </w:p>
    <w:p w14:paraId="64F5A797" w14:textId="3F2B49BC" w:rsidR="00CF79D3" w:rsidRDefault="00CF79D3">
      <w:pPr>
        <w:pStyle w:val="TreA"/>
        <w:rPr>
          <w:sz w:val="22"/>
          <w:szCs w:val="22"/>
        </w:rPr>
      </w:pPr>
    </w:p>
    <w:p w14:paraId="7AB89120" w14:textId="77777777" w:rsidR="00CF79D3" w:rsidRPr="00F8409B" w:rsidRDefault="00CF79D3">
      <w:pPr>
        <w:pStyle w:val="TreA"/>
        <w:rPr>
          <w:sz w:val="22"/>
          <w:szCs w:val="22"/>
        </w:rPr>
      </w:pPr>
    </w:p>
    <w:p w14:paraId="360FC040" w14:textId="77777777" w:rsidR="00792D48" w:rsidRPr="00F8409B" w:rsidRDefault="00792D48">
      <w:pPr>
        <w:pStyle w:val="TreA"/>
        <w:rPr>
          <w:sz w:val="22"/>
          <w:szCs w:val="22"/>
        </w:rPr>
      </w:pPr>
    </w:p>
    <w:p w14:paraId="154F3896" w14:textId="77777777" w:rsidR="00792D48" w:rsidRPr="00F8409B" w:rsidRDefault="000F28E0">
      <w:pPr>
        <w:pStyle w:val="TreA"/>
        <w:rPr>
          <w:sz w:val="22"/>
          <w:szCs w:val="22"/>
        </w:rPr>
      </w:pPr>
      <w:r w:rsidRPr="00F8409B">
        <w:rPr>
          <w:sz w:val="22"/>
          <w:szCs w:val="22"/>
        </w:rPr>
        <w:lastRenderedPageBreak/>
        <w:tab/>
      </w:r>
      <w:r w:rsidRPr="00F8409B">
        <w:rPr>
          <w:sz w:val="22"/>
          <w:szCs w:val="22"/>
        </w:rPr>
        <w:tab/>
      </w:r>
      <w:r w:rsidRPr="00F8409B">
        <w:rPr>
          <w:rFonts w:eastAsia="Arial Unicode MS"/>
          <w:b/>
          <w:bCs/>
          <w:sz w:val="22"/>
          <w:szCs w:val="22"/>
          <w:shd w:val="clear" w:color="auto" w:fill="CCCCCC"/>
        </w:rPr>
        <w:t>§ 1. Nazwa oraz adres Zamawiającego</w:t>
      </w:r>
    </w:p>
    <w:p w14:paraId="1B3A8419" w14:textId="77777777" w:rsidR="00792D48" w:rsidRPr="00F8409B" w:rsidRDefault="00792D48">
      <w:pPr>
        <w:pStyle w:val="TreA"/>
        <w:rPr>
          <w:sz w:val="22"/>
          <w:szCs w:val="22"/>
        </w:rPr>
      </w:pPr>
    </w:p>
    <w:p w14:paraId="2EEA7000" w14:textId="77777777" w:rsidR="00792D48" w:rsidRPr="00F8409B" w:rsidRDefault="00792D48">
      <w:pPr>
        <w:tabs>
          <w:tab w:val="center" w:pos="5256"/>
          <w:tab w:val="right" w:pos="9612"/>
        </w:tabs>
        <w:jc w:val="both"/>
        <w:rPr>
          <w:rFonts w:cs="Times New Roman"/>
          <w:sz w:val="22"/>
          <w:szCs w:val="22"/>
        </w:rPr>
      </w:pPr>
    </w:p>
    <w:p w14:paraId="72D77D53" w14:textId="77777777" w:rsidR="00792D48" w:rsidRPr="00F8409B" w:rsidRDefault="00792D48">
      <w:pPr>
        <w:tabs>
          <w:tab w:val="center" w:pos="5256"/>
          <w:tab w:val="right" w:pos="9612"/>
        </w:tabs>
        <w:jc w:val="both"/>
        <w:rPr>
          <w:rFonts w:cs="Times New Roman"/>
          <w:sz w:val="22"/>
          <w:szCs w:val="22"/>
        </w:rPr>
      </w:pPr>
    </w:p>
    <w:p w14:paraId="4FEFC460" w14:textId="77777777" w:rsidR="00792D48" w:rsidRPr="00F8409B" w:rsidRDefault="000F28E0">
      <w:pPr>
        <w:tabs>
          <w:tab w:val="center" w:pos="5256"/>
          <w:tab w:val="right" w:pos="9612"/>
        </w:tabs>
        <w:jc w:val="both"/>
        <w:rPr>
          <w:rFonts w:cs="Times New Roman"/>
          <w:sz w:val="22"/>
          <w:szCs w:val="22"/>
        </w:rPr>
      </w:pPr>
      <w:r w:rsidRPr="00F8409B">
        <w:rPr>
          <w:rStyle w:val="Pogrubienie"/>
          <w:rFonts w:cs="Times New Roman"/>
          <w:sz w:val="22"/>
          <w:szCs w:val="22"/>
        </w:rPr>
        <w:t xml:space="preserve">Samodzielny Publiczny Zakład Opieki Zdrowotnej w Nasielsku </w:t>
      </w:r>
    </w:p>
    <w:p w14:paraId="3C4D6E04" w14:textId="77777777" w:rsidR="00792D48" w:rsidRPr="00F8409B" w:rsidRDefault="000F28E0">
      <w:pPr>
        <w:tabs>
          <w:tab w:val="center" w:pos="5256"/>
          <w:tab w:val="right" w:pos="9612"/>
        </w:tabs>
        <w:jc w:val="both"/>
        <w:rPr>
          <w:rFonts w:cs="Times New Roman"/>
          <w:sz w:val="22"/>
          <w:szCs w:val="22"/>
        </w:rPr>
      </w:pPr>
      <w:r w:rsidRPr="00F8409B">
        <w:rPr>
          <w:rStyle w:val="Pogrubienie"/>
          <w:rFonts w:cs="Times New Roman"/>
          <w:sz w:val="22"/>
          <w:szCs w:val="22"/>
        </w:rPr>
        <w:t>ul. Sportowa 2</w:t>
      </w:r>
    </w:p>
    <w:p w14:paraId="018272D0" w14:textId="77777777" w:rsidR="00792D48" w:rsidRPr="00F8409B" w:rsidRDefault="000F28E0">
      <w:pPr>
        <w:tabs>
          <w:tab w:val="center" w:pos="5256"/>
          <w:tab w:val="right" w:pos="9612"/>
        </w:tabs>
        <w:jc w:val="both"/>
        <w:rPr>
          <w:rFonts w:cs="Times New Roman"/>
          <w:sz w:val="22"/>
          <w:szCs w:val="22"/>
        </w:rPr>
      </w:pPr>
      <w:r w:rsidRPr="00F8409B">
        <w:rPr>
          <w:rFonts w:cs="Times New Roman"/>
          <w:sz w:val="22"/>
          <w:szCs w:val="22"/>
        </w:rPr>
        <w:t>05-100 Nasielsk</w:t>
      </w:r>
    </w:p>
    <w:p w14:paraId="047B437F" w14:textId="77777777" w:rsidR="00792D48" w:rsidRPr="00F8409B" w:rsidRDefault="000F28E0">
      <w:pPr>
        <w:tabs>
          <w:tab w:val="center" w:pos="5256"/>
          <w:tab w:val="right" w:pos="9612"/>
        </w:tabs>
        <w:jc w:val="both"/>
        <w:rPr>
          <w:rFonts w:cs="Times New Roman"/>
          <w:sz w:val="22"/>
          <w:szCs w:val="22"/>
        </w:rPr>
      </w:pPr>
      <w:r w:rsidRPr="00F8409B">
        <w:rPr>
          <w:rFonts w:cs="Times New Roman"/>
          <w:sz w:val="22"/>
          <w:szCs w:val="22"/>
        </w:rPr>
        <w:t xml:space="preserve">tel. (0-23) 691 26 06 </w:t>
      </w:r>
    </w:p>
    <w:p w14:paraId="07D91FE1" w14:textId="77777777" w:rsidR="00792D48" w:rsidRPr="00F8409B" w:rsidRDefault="000F28E0">
      <w:pPr>
        <w:tabs>
          <w:tab w:val="center" w:pos="5256"/>
          <w:tab w:val="right" w:pos="9612"/>
        </w:tabs>
        <w:jc w:val="both"/>
        <w:rPr>
          <w:rFonts w:cs="Times New Roman"/>
          <w:sz w:val="22"/>
          <w:szCs w:val="22"/>
        </w:rPr>
      </w:pPr>
      <w:r w:rsidRPr="00F8409B">
        <w:rPr>
          <w:rFonts w:cs="Times New Roman"/>
          <w:sz w:val="22"/>
          <w:szCs w:val="22"/>
        </w:rPr>
        <w:t>fax. (0-23) 691 26 06 w. 27</w:t>
      </w:r>
    </w:p>
    <w:p w14:paraId="2FA8B750" w14:textId="77777777" w:rsidR="00792D48" w:rsidRPr="00F8409B" w:rsidRDefault="00590E56">
      <w:pPr>
        <w:tabs>
          <w:tab w:val="center" w:pos="5256"/>
          <w:tab w:val="right" w:pos="9612"/>
        </w:tabs>
        <w:spacing w:line="100" w:lineRule="atLeast"/>
        <w:jc w:val="both"/>
        <w:rPr>
          <w:rFonts w:cs="Times New Roman"/>
          <w:sz w:val="22"/>
          <w:szCs w:val="22"/>
          <w:lang w:val="en-GB"/>
        </w:rPr>
      </w:pPr>
      <w:hyperlink r:id="rId8" w:history="1">
        <w:r w:rsidR="000F28E0" w:rsidRPr="00F8409B">
          <w:rPr>
            <w:rStyle w:val="Hyperlink0"/>
            <w:rFonts w:cs="Times New Roman"/>
            <w:sz w:val="22"/>
            <w:szCs w:val="22"/>
          </w:rPr>
          <w:t xml:space="preserve">e-mail: </w:t>
        </w:r>
      </w:hyperlink>
      <w:hyperlink r:id="rId9" w:history="1">
        <w:r w:rsidR="000F28E0" w:rsidRPr="00F8409B">
          <w:rPr>
            <w:rStyle w:val="Hyperlink0"/>
            <w:rFonts w:cs="Times New Roman"/>
            <w:sz w:val="22"/>
            <w:szCs w:val="22"/>
          </w:rPr>
          <w:t>sekretariat@zoz.nasielsk.pl</w:t>
        </w:r>
      </w:hyperlink>
      <w:r w:rsidR="000F28E0" w:rsidRPr="00F8409B">
        <w:rPr>
          <w:rStyle w:val="Brak"/>
          <w:rFonts w:cs="Times New Roman"/>
          <w:sz w:val="22"/>
          <w:szCs w:val="22"/>
          <w:lang w:val="en-US"/>
        </w:rPr>
        <w:t xml:space="preserve"> </w:t>
      </w:r>
    </w:p>
    <w:p w14:paraId="768D57F3" w14:textId="77777777" w:rsidR="00792D48" w:rsidRPr="00F8409B" w:rsidRDefault="00792D48">
      <w:pPr>
        <w:spacing w:line="360" w:lineRule="auto"/>
        <w:jc w:val="center"/>
        <w:rPr>
          <w:rFonts w:cs="Times New Roman"/>
          <w:sz w:val="22"/>
          <w:szCs w:val="22"/>
          <w:lang w:val="en-GB"/>
        </w:rPr>
      </w:pPr>
    </w:p>
    <w:p w14:paraId="2773FA2B" w14:textId="77777777" w:rsidR="00792D48" w:rsidRPr="00F8409B" w:rsidRDefault="000F28E0">
      <w:pPr>
        <w:spacing w:line="360" w:lineRule="auto"/>
        <w:jc w:val="center"/>
        <w:rPr>
          <w:rFonts w:cs="Times New Roman"/>
          <w:sz w:val="22"/>
          <w:szCs w:val="22"/>
        </w:rPr>
      </w:pPr>
      <w:r w:rsidRPr="00F8409B">
        <w:rPr>
          <w:rStyle w:val="Brak"/>
          <w:rFonts w:cs="Times New Roman"/>
          <w:b/>
          <w:bCs/>
          <w:sz w:val="22"/>
          <w:szCs w:val="22"/>
          <w:shd w:val="clear" w:color="auto" w:fill="CCCCCC"/>
        </w:rPr>
        <w:t>§ 2. Tryb udzielenia zam</w:t>
      </w:r>
      <w:r w:rsidRPr="00F8409B">
        <w:rPr>
          <w:rStyle w:val="Brak"/>
          <w:rFonts w:cs="Times New Roman"/>
          <w:b/>
          <w:bCs/>
          <w:sz w:val="22"/>
          <w:szCs w:val="22"/>
          <w:shd w:val="clear" w:color="auto" w:fill="CCCCCC"/>
          <w:lang w:val="es-ES_tradnl"/>
        </w:rPr>
        <w:t>ó</w:t>
      </w:r>
      <w:r w:rsidRPr="00F8409B">
        <w:rPr>
          <w:rStyle w:val="Brak"/>
          <w:rFonts w:cs="Times New Roman"/>
          <w:b/>
          <w:bCs/>
          <w:sz w:val="22"/>
          <w:szCs w:val="22"/>
          <w:shd w:val="clear" w:color="auto" w:fill="CCCCCC"/>
        </w:rPr>
        <w:t>wienia</w:t>
      </w:r>
    </w:p>
    <w:p w14:paraId="275104E3" w14:textId="77777777" w:rsidR="00792D48" w:rsidRPr="00F8409B" w:rsidRDefault="00792D48">
      <w:pPr>
        <w:spacing w:line="360" w:lineRule="auto"/>
        <w:jc w:val="both"/>
        <w:rPr>
          <w:rFonts w:cs="Times New Roman"/>
          <w:sz w:val="22"/>
          <w:szCs w:val="22"/>
        </w:rPr>
      </w:pPr>
    </w:p>
    <w:p w14:paraId="6A3533F5" w14:textId="77777777" w:rsidR="00792D48" w:rsidRPr="00F8409B" w:rsidRDefault="000F28E0">
      <w:pPr>
        <w:spacing w:line="360" w:lineRule="auto"/>
        <w:jc w:val="both"/>
        <w:rPr>
          <w:rFonts w:cs="Times New Roman"/>
          <w:sz w:val="22"/>
          <w:szCs w:val="22"/>
        </w:rPr>
      </w:pPr>
      <w:r w:rsidRPr="00F8409B">
        <w:rPr>
          <w:rFonts w:cs="Times New Roman"/>
          <w:sz w:val="22"/>
          <w:szCs w:val="22"/>
        </w:rPr>
        <w:t>Postępowanie o udzielenie zam</w:t>
      </w:r>
      <w:r w:rsidRPr="00F8409B">
        <w:rPr>
          <w:rStyle w:val="Brak"/>
          <w:rFonts w:cs="Times New Roman"/>
          <w:sz w:val="22"/>
          <w:szCs w:val="22"/>
          <w:lang w:val="es-ES_tradnl"/>
        </w:rPr>
        <w:t>ó</w:t>
      </w:r>
      <w:r w:rsidRPr="00F8409B">
        <w:rPr>
          <w:rFonts w:cs="Times New Roman"/>
          <w:sz w:val="22"/>
          <w:szCs w:val="22"/>
        </w:rPr>
        <w:t>wienia prowadzone jest w trybie art. 4 pkt 8 ustawy PZP. Wartość zam</w:t>
      </w:r>
      <w:r w:rsidRPr="00F8409B">
        <w:rPr>
          <w:rStyle w:val="Brak"/>
          <w:rFonts w:cs="Times New Roman"/>
          <w:sz w:val="22"/>
          <w:szCs w:val="22"/>
          <w:lang w:val="es-ES_tradnl"/>
        </w:rPr>
        <w:t>ó</w:t>
      </w:r>
      <w:r w:rsidRPr="00F8409B">
        <w:rPr>
          <w:rFonts w:cs="Times New Roman"/>
          <w:sz w:val="22"/>
          <w:szCs w:val="22"/>
        </w:rPr>
        <w:t>wienia nie przekracza wyrażonej w złotych r</w:t>
      </w:r>
      <w:r w:rsidRPr="00F8409B">
        <w:rPr>
          <w:rStyle w:val="Brak"/>
          <w:rFonts w:cs="Times New Roman"/>
          <w:sz w:val="22"/>
          <w:szCs w:val="22"/>
          <w:lang w:val="es-ES_tradnl"/>
        </w:rPr>
        <w:t>ó</w:t>
      </w:r>
      <w:r w:rsidRPr="00F8409B">
        <w:rPr>
          <w:rFonts w:cs="Times New Roman"/>
          <w:sz w:val="22"/>
          <w:szCs w:val="22"/>
        </w:rPr>
        <w:t xml:space="preserve">wnowartość kwot określonych na podstawie </w:t>
      </w:r>
      <w:r w:rsidRPr="00F8409B">
        <w:rPr>
          <w:rStyle w:val="Brak"/>
          <w:rFonts w:cs="Times New Roman"/>
          <w:sz w:val="22"/>
          <w:szCs w:val="22"/>
        </w:rPr>
        <w:br/>
      </w:r>
      <w:r w:rsidRPr="00F8409B">
        <w:rPr>
          <w:rFonts w:cs="Times New Roman"/>
          <w:sz w:val="22"/>
          <w:szCs w:val="22"/>
        </w:rPr>
        <w:t>art. 4 pkt 8 ustawy z dnia 29 stycznia 2004 r. - Prawo zam</w:t>
      </w:r>
      <w:r w:rsidRPr="00F8409B">
        <w:rPr>
          <w:rStyle w:val="Brak"/>
          <w:rFonts w:cs="Times New Roman"/>
          <w:sz w:val="22"/>
          <w:szCs w:val="22"/>
          <w:lang w:val="es-ES_tradnl"/>
        </w:rPr>
        <w:t>ó</w:t>
      </w:r>
      <w:r w:rsidRPr="00F8409B">
        <w:rPr>
          <w:rFonts w:cs="Times New Roman"/>
          <w:sz w:val="22"/>
          <w:szCs w:val="22"/>
        </w:rPr>
        <w:t>wień publicznych.</w:t>
      </w:r>
    </w:p>
    <w:p w14:paraId="16172063" w14:textId="77777777" w:rsidR="00792D48" w:rsidRPr="00F8409B" w:rsidRDefault="00792D48">
      <w:pPr>
        <w:spacing w:line="360" w:lineRule="auto"/>
        <w:jc w:val="both"/>
        <w:rPr>
          <w:rFonts w:cs="Times New Roman"/>
          <w:sz w:val="22"/>
          <w:szCs w:val="22"/>
        </w:rPr>
      </w:pPr>
    </w:p>
    <w:p w14:paraId="10423C67" w14:textId="77777777" w:rsidR="00792D48" w:rsidRPr="00F8409B" w:rsidRDefault="000F28E0">
      <w:pPr>
        <w:spacing w:line="360" w:lineRule="auto"/>
        <w:jc w:val="center"/>
        <w:rPr>
          <w:rFonts w:cs="Times New Roman"/>
          <w:sz w:val="22"/>
          <w:szCs w:val="22"/>
        </w:rPr>
      </w:pPr>
      <w:r w:rsidRPr="00F8409B">
        <w:rPr>
          <w:rStyle w:val="Brak"/>
          <w:rFonts w:cs="Times New Roman"/>
          <w:b/>
          <w:bCs/>
          <w:sz w:val="22"/>
          <w:szCs w:val="22"/>
          <w:shd w:val="clear" w:color="auto" w:fill="CCCCCC"/>
        </w:rPr>
        <w:t>§ 3. Opis przedmiotu zam</w:t>
      </w:r>
      <w:r w:rsidRPr="00F8409B">
        <w:rPr>
          <w:rStyle w:val="Brak"/>
          <w:rFonts w:cs="Times New Roman"/>
          <w:b/>
          <w:bCs/>
          <w:sz w:val="22"/>
          <w:szCs w:val="22"/>
          <w:shd w:val="clear" w:color="auto" w:fill="CCCCCC"/>
          <w:lang w:val="es-ES_tradnl"/>
        </w:rPr>
        <w:t>ó</w:t>
      </w:r>
      <w:r w:rsidRPr="00F8409B">
        <w:rPr>
          <w:rStyle w:val="Brak"/>
          <w:rFonts w:cs="Times New Roman"/>
          <w:b/>
          <w:bCs/>
          <w:sz w:val="22"/>
          <w:szCs w:val="22"/>
          <w:shd w:val="clear" w:color="auto" w:fill="CCCCCC"/>
        </w:rPr>
        <w:t>wienia</w:t>
      </w:r>
    </w:p>
    <w:p w14:paraId="5813E501" w14:textId="77777777" w:rsidR="00792D48" w:rsidRPr="00F8409B" w:rsidRDefault="00792D48">
      <w:pPr>
        <w:spacing w:line="360" w:lineRule="auto"/>
        <w:jc w:val="center"/>
        <w:rPr>
          <w:rFonts w:cs="Times New Roman"/>
          <w:sz w:val="22"/>
          <w:szCs w:val="22"/>
        </w:rPr>
      </w:pPr>
    </w:p>
    <w:p w14:paraId="09459B1A" w14:textId="77777777" w:rsidR="00D35724" w:rsidRPr="00F8409B" w:rsidRDefault="000F28E0" w:rsidP="00D35724">
      <w:pPr>
        <w:widowControl/>
        <w:numPr>
          <w:ilvl w:val="0"/>
          <w:numId w:val="2"/>
        </w:numPr>
        <w:shd w:val="clear" w:color="auto" w:fill="FFFFFF"/>
        <w:tabs>
          <w:tab w:val="center" w:pos="9382"/>
          <w:tab w:val="right" w:pos="9612"/>
        </w:tabs>
        <w:spacing w:after="200" w:line="360" w:lineRule="auto"/>
        <w:jc w:val="both"/>
        <w:rPr>
          <w:rStyle w:val="Brak"/>
          <w:rFonts w:cs="Times New Roman"/>
          <w:b/>
          <w:bCs/>
          <w:color w:val="000000" w:themeColor="text1"/>
          <w:sz w:val="22"/>
          <w:szCs w:val="22"/>
        </w:rPr>
      </w:pPr>
      <w:r w:rsidRPr="00F8409B">
        <w:rPr>
          <w:rStyle w:val="Brak"/>
          <w:rFonts w:cs="Times New Roman"/>
          <w:color w:val="000000" w:themeColor="text1"/>
          <w:sz w:val="22"/>
          <w:szCs w:val="22"/>
        </w:rPr>
        <w:t>Przedmiotem zam</w:t>
      </w:r>
      <w:r w:rsidRPr="00F8409B">
        <w:rPr>
          <w:rStyle w:val="Brak"/>
          <w:rFonts w:cs="Times New Roman"/>
          <w:color w:val="000000" w:themeColor="text1"/>
          <w:sz w:val="22"/>
          <w:szCs w:val="22"/>
          <w:lang w:val="es-ES_tradnl"/>
        </w:rPr>
        <w:t>ó</w:t>
      </w:r>
      <w:r w:rsidRPr="00F8409B">
        <w:rPr>
          <w:rStyle w:val="Brak"/>
          <w:rFonts w:cs="Times New Roman"/>
          <w:color w:val="000000" w:themeColor="text1"/>
          <w:sz w:val="22"/>
          <w:szCs w:val="22"/>
        </w:rPr>
        <w:t>wienia jest</w:t>
      </w:r>
      <w:r w:rsidR="00D35724" w:rsidRPr="00F8409B">
        <w:rPr>
          <w:rStyle w:val="Brak"/>
          <w:rFonts w:cs="Times New Roman"/>
          <w:color w:val="000000" w:themeColor="text1"/>
          <w:sz w:val="22"/>
          <w:szCs w:val="22"/>
        </w:rPr>
        <w:t>:</w:t>
      </w:r>
      <w:r w:rsidRPr="00F8409B">
        <w:rPr>
          <w:rStyle w:val="Brak"/>
          <w:rFonts w:cs="Times New Roman"/>
          <w:color w:val="000000" w:themeColor="text1"/>
          <w:sz w:val="22"/>
          <w:szCs w:val="22"/>
        </w:rPr>
        <w:t xml:space="preserve">  </w:t>
      </w:r>
      <w:bookmarkStart w:id="0" w:name="_Hlk48225359"/>
      <w:r w:rsidR="005D6E2B" w:rsidRPr="00F8409B">
        <w:rPr>
          <w:rFonts w:cs="Times New Roman"/>
          <w:sz w:val="22"/>
          <w:szCs w:val="22"/>
        </w:rPr>
        <w:t>zaprojektowanie oraz wdrożenie strony www Samodzielnego Publicznego Zakładu Opieki Zdrowotnej w Nasielsku</w:t>
      </w:r>
      <w:bookmarkEnd w:id="0"/>
      <w:r w:rsidR="005D6E2B" w:rsidRPr="00F8409B">
        <w:rPr>
          <w:rStyle w:val="Brak"/>
          <w:rFonts w:cs="Times New Roman"/>
          <w:color w:val="auto"/>
          <w:sz w:val="22"/>
          <w:szCs w:val="22"/>
        </w:rPr>
        <w:t xml:space="preserve">, zgodnie z opisem przedstawionym w Załączniku Nr 1. </w:t>
      </w:r>
    </w:p>
    <w:p w14:paraId="5E31A7F0" w14:textId="7A14C139" w:rsidR="00D35724" w:rsidRPr="00F8409B" w:rsidRDefault="00D35724" w:rsidP="00D35724">
      <w:pPr>
        <w:widowControl/>
        <w:numPr>
          <w:ilvl w:val="0"/>
          <w:numId w:val="2"/>
        </w:numPr>
        <w:shd w:val="clear" w:color="auto" w:fill="FFFFFF"/>
        <w:tabs>
          <w:tab w:val="center" w:pos="9382"/>
          <w:tab w:val="right" w:pos="9612"/>
        </w:tabs>
        <w:spacing w:after="200" w:line="360" w:lineRule="auto"/>
        <w:jc w:val="both"/>
        <w:rPr>
          <w:rFonts w:cs="Times New Roman"/>
          <w:b/>
          <w:bCs/>
          <w:color w:val="000000" w:themeColor="text1"/>
          <w:sz w:val="22"/>
          <w:szCs w:val="22"/>
        </w:rPr>
      </w:pPr>
      <w:r w:rsidRPr="00F8409B">
        <w:rPr>
          <w:rStyle w:val="Brak"/>
          <w:rFonts w:cs="Times New Roman"/>
          <w:sz w:val="22"/>
          <w:szCs w:val="22"/>
        </w:rPr>
        <w:t>Szczegółowy opis przedmiotu zamówienia stanowi druk Szczegółowy opis przedmiotu zamówienia (załącznik nr 2 do zapytania ofertowego).</w:t>
      </w:r>
    </w:p>
    <w:p w14:paraId="32048C70" w14:textId="77777777" w:rsidR="00D35724" w:rsidRPr="00F8409B" w:rsidRDefault="00D35724" w:rsidP="00D35724">
      <w:pPr>
        <w:pStyle w:val="WW-Tekst1111111111111111111111111111111111111111111111111"/>
        <w:spacing w:before="0" w:after="0" w:line="360" w:lineRule="auto"/>
        <w:jc w:val="center"/>
        <w:rPr>
          <w:rFonts w:cs="Times New Roman"/>
          <w:sz w:val="22"/>
          <w:szCs w:val="22"/>
        </w:rPr>
      </w:pPr>
      <w:r w:rsidRPr="00F8409B">
        <w:rPr>
          <w:rStyle w:val="Brak"/>
          <w:rFonts w:cs="Times New Roman"/>
          <w:b/>
          <w:bCs/>
          <w:i w:val="0"/>
          <w:iCs w:val="0"/>
          <w:sz w:val="22"/>
          <w:szCs w:val="22"/>
          <w:shd w:val="clear" w:color="auto" w:fill="CCCCCC"/>
        </w:rPr>
        <w:t>§ 4. Termin wykonania zamówienia</w:t>
      </w:r>
    </w:p>
    <w:p w14:paraId="738C6DE4" w14:textId="77777777" w:rsidR="00D35724" w:rsidRPr="00F8409B" w:rsidRDefault="00D35724" w:rsidP="00D35724">
      <w:pPr>
        <w:pStyle w:val="WW-Tekst1111111111111111111111111111111111111111111111111"/>
        <w:spacing w:before="0" w:after="0" w:line="360" w:lineRule="auto"/>
        <w:jc w:val="center"/>
        <w:rPr>
          <w:rFonts w:cs="Times New Roman"/>
          <w:sz w:val="22"/>
          <w:szCs w:val="22"/>
        </w:rPr>
      </w:pPr>
    </w:p>
    <w:p w14:paraId="08379250" w14:textId="45604CA7" w:rsidR="006B2FA2" w:rsidRPr="00F8409B" w:rsidRDefault="006B2FA2" w:rsidP="006B2FA2">
      <w:pPr>
        <w:tabs>
          <w:tab w:val="right" w:pos="284"/>
        </w:tabs>
        <w:spacing w:line="360" w:lineRule="auto"/>
        <w:jc w:val="both"/>
        <w:rPr>
          <w:rFonts w:cs="Times New Roman"/>
          <w:sz w:val="22"/>
          <w:szCs w:val="22"/>
        </w:rPr>
      </w:pPr>
      <w:r w:rsidRPr="00F8409B">
        <w:rPr>
          <w:rFonts w:cs="Times New Roman"/>
          <w:sz w:val="22"/>
          <w:szCs w:val="22"/>
        </w:rPr>
        <w:t>1. Usługa będzie zrealizowana w terminie 30 dni od daty podpisania umowy.</w:t>
      </w:r>
    </w:p>
    <w:p w14:paraId="3136BC25" w14:textId="77777777" w:rsidR="00D35724" w:rsidRPr="00F8409B" w:rsidRDefault="00D35724" w:rsidP="00D35724">
      <w:pPr>
        <w:tabs>
          <w:tab w:val="right" w:pos="284"/>
        </w:tabs>
        <w:spacing w:line="360" w:lineRule="auto"/>
        <w:jc w:val="both"/>
        <w:rPr>
          <w:rFonts w:cs="Times New Roman"/>
          <w:sz w:val="22"/>
          <w:szCs w:val="22"/>
        </w:rPr>
      </w:pPr>
    </w:p>
    <w:p w14:paraId="1BDC9F4D" w14:textId="77777777" w:rsidR="00D35724" w:rsidRPr="00F8409B" w:rsidRDefault="00D35724" w:rsidP="00D35724">
      <w:pPr>
        <w:tabs>
          <w:tab w:val="right" w:pos="284"/>
        </w:tabs>
        <w:spacing w:line="360" w:lineRule="auto"/>
        <w:ind w:left="284" w:hanging="284"/>
        <w:jc w:val="both"/>
        <w:rPr>
          <w:rFonts w:cs="Times New Roman"/>
          <w:sz w:val="22"/>
          <w:szCs w:val="22"/>
        </w:rPr>
      </w:pPr>
    </w:p>
    <w:p w14:paraId="79D807DD" w14:textId="77777777" w:rsidR="00D35724" w:rsidRPr="00F8409B" w:rsidRDefault="00D35724" w:rsidP="00D35724">
      <w:pPr>
        <w:tabs>
          <w:tab w:val="center" w:pos="5256"/>
          <w:tab w:val="right" w:pos="9612"/>
        </w:tabs>
        <w:spacing w:line="360" w:lineRule="auto"/>
        <w:jc w:val="center"/>
        <w:rPr>
          <w:rFonts w:cs="Times New Roman"/>
          <w:sz w:val="22"/>
          <w:szCs w:val="22"/>
        </w:rPr>
      </w:pPr>
      <w:r w:rsidRPr="00F8409B">
        <w:rPr>
          <w:rStyle w:val="Brak"/>
          <w:rFonts w:cs="Times New Roman"/>
          <w:b/>
          <w:bCs/>
          <w:sz w:val="22"/>
          <w:szCs w:val="22"/>
          <w:shd w:val="clear" w:color="auto" w:fill="CCCCCC"/>
        </w:rPr>
        <w:t>§ 5. Warunki udziału w postępowaniu oraz opis sposobu dokonywania oceny spełniania tych warunków</w:t>
      </w:r>
    </w:p>
    <w:p w14:paraId="6FB2A0A5" w14:textId="77777777" w:rsidR="00D35724" w:rsidRPr="00F8409B" w:rsidRDefault="00D35724" w:rsidP="00D35724">
      <w:pPr>
        <w:tabs>
          <w:tab w:val="center" w:pos="5256"/>
          <w:tab w:val="right" w:pos="9612"/>
        </w:tabs>
        <w:spacing w:line="360" w:lineRule="auto"/>
        <w:jc w:val="both"/>
        <w:rPr>
          <w:rFonts w:cs="Times New Roman"/>
          <w:sz w:val="22"/>
          <w:szCs w:val="22"/>
        </w:rPr>
      </w:pPr>
    </w:p>
    <w:p w14:paraId="32C9C16B" w14:textId="77777777" w:rsidR="00D35724" w:rsidRPr="00F8409B" w:rsidRDefault="00D35724" w:rsidP="00590E56">
      <w:pPr>
        <w:numPr>
          <w:ilvl w:val="1"/>
          <w:numId w:val="21"/>
        </w:numPr>
        <w:tabs>
          <w:tab w:val="center" w:pos="5267"/>
          <w:tab w:val="right" w:pos="9612"/>
        </w:tabs>
        <w:spacing w:line="360" w:lineRule="auto"/>
        <w:jc w:val="both"/>
        <w:rPr>
          <w:rFonts w:cs="Times New Roman"/>
          <w:sz w:val="22"/>
          <w:szCs w:val="22"/>
        </w:rPr>
      </w:pPr>
      <w:r w:rsidRPr="00F8409B">
        <w:rPr>
          <w:rFonts w:cs="Times New Roman"/>
          <w:sz w:val="22"/>
          <w:szCs w:val="22"/>
        </w:rPr>
        <w:t>O udzielenie zamówienia mogą ubiegać się Wykonawcy, którzy spełniają warunki, dotyczące:</w:t>
      </w:r>
    </w:p>
    <w:p w14:paraId="010DF9DF" w14:textId="77777777" w:rsidR="00D35724" w:rsidRPr="00F8409B" w:rsidRDefault="00D35724" w:rsidP="00590E56">
      <w:pPr>
        <w:numPr>
          <w:ilvl w:val="0"/>
          <w:numId w:val="22"/>
        </w:numPr>
        <w:tabs>
          <w:tab w:val="center" w:pos="5267"/>
          <w:tab w:val="right" w:pos="9612"/>
        </w:tabs>
        <w:spacing w:line="360" w:lineRule="auto"/>
        <w:jc w:val="both"/>
        <w:rPr>
          <w:rFonts w:cs="Times New Roman"/>
          <w:sz w:val="22"/>
          <w:szCs w:val="22"/>
        </w:rPr>
      </w:pPr>
      <w:r w:rsidRPr="00F8409B">
        <w:rPr>
          <w:rFonts w:cs="Times New Roman"/>
          <w:sz w:val="22"/>
          <w:szCs w:val="22"/>
        </w:rPr>
        <w:t>posiadania uprawnień do wykonywania określonej działalności lub czynności, jeżeli przepisy prawa nakładają obowiązek ich posiadania;</w:t>
      </w:r>
    </w:p>
    <w:p w14:paraId="103784E1" w14:textId="77777777" w:rsidR="00D35724" w:rsidRPr="00F8409B" w:rsidRDefault="00D35724" w:rsidP="00590E56">
      <w:pPr>
        <w:numPr>
          <w:ilvl w:val="0"/>
          <w:numId w:val="22"/>
        </w:numPr>
        <w:tabs>
          <w:tab w:val="center" w:pos="5267"/>
          <w:tab w:val="right" w:pos="9612"/>
        </w:tabs>
        <w:spacing w:line="360" w:lineRule="auto"/>
        <w:jc w:val="both"/>
        <w:rPr>
          <w:rFonts w:cs="Times New Roman"/>
          <w:sz w:val="22"/>
          <w:szCs w:val="22"/>
        </w:rPr>
      </w:pPr>
      <w:r w:rsidRPr="00F8409B">
        <w:rPr>
          <w:rFonts w:cs="Times New Roman"/>
          <w:sz w:val="22"/>
          <w:szCs w:val="22"/>
        </w:rPr>
        <w:t>posiadania wiedzy i doświadczenia;</w:t>
      </w:r>
    </w:p>
    <w:p w14:paraId="3CF16D4D" w14:textId="77777777" w:rsidR="00D35724" w:rsidRPr="00F8409B" w:rsidRDefault="00D35724" w:rsidP="00590E56">
      <w:pPr>
        <w:numPr>
          <w:ilvl w:val="0"/>
          <w:numId w:val="22"/>
        </w:numPr>
        <w:tabs>
          <w:tab w:val="center" w:pos="5267"/>
          <w:tab w:val="right" w:pos="9612"/>
        </w:tabs>
        <w:spacing w:line="360" w:lineRule="auto"/>
        <w:jc w:val="both"/>
        <w:rPr>
          <w:rFonts w:cs="Times New Roman"/>
          <w:sz w:val="22"/>
          <w:szCs w:val="22"/>
        </w:rPr>
      </w:pPr>
      <w:r w:rsidRPr="00F8409B">
        <w:rPr>
          <w:rFonts w:cs="Times New Roman"/>
          <w:sz w:val="22"/>
          <w:szCs w:val="22"/>
        </w:rPr>
        <w:t>dysponowania odpowiednim potencjałem technicznym oraz osobami zdolnymi do wykonania zamówienia;</w:t>
      </w:r>
    </w:p>
    <w:p w14:paraId="14FB05D8" w14:textId="77777777" w:rsidR="00D35724" w:rsidRPr="00F8409B" w:rsidRDefault="00D35724" w:rsidP="00590E56">
      <w:pPr>
        <w:numPr>
          <w:ilvl w:val="0"/>
          <w:numId w:val="22"/>
        </w:numPr>
        <w:tabs>
          <w:tab w:val="center" w:pos="5267"/>
          <w:tab w:val="right" w:pos="9612"/>
        </w:tabs>
        <w:spacing w:line="360" w:lineRule="auto"/>
        <w:jc w:val="both"/>
        <w:rPr>
          <w:rFonts w:cs="Times New Roman"/>
          <w:sz w:val="22"/>
          <w:szCs w:val="22"/>
        </w:rPr>
      </w:pPr>
      <w:r w:rsidRPr="00F8409B">
        <w:rPr>
          <w:rFonts w:cs="Times New Roman"/>
          <w:sz w:val="22"/>
          <w:szCs w:val="22"/>
        </w:rPr>
        <w:t>sytuacji ekonomicznej i finansowej.</w:t>
      </w:r>
    </w:p>
    <w:p w14:paraId="7D1BE99C" w14:textId="77777777" w:rsidR="00D35724" w:rsidRPr="00F8409B" w:rsidRDefault="00D35724" w:rsidP="00590E56">
      <w:pPr>
        <w:numPr>
          <w:ilvl w:val="0"/>
          <w:numId w:val="24"/>
        </w:numPr>
        <w:tabs>
          <w:tab w:val="left" w:pos="9132"/>
        </w:tabs>
        <w:spacing w:line="360" w:lineRule="auto"/>
        <w:jc w:val="both"/>
        <w:rPr>
          <w:rFonts w:cs="Times New Roman"/>
          <w:sz w:val="22"/>
          <w:szCs w:val="22"/>
        </w:rPr>
      </w:pPr>
      <w:r w:rsidRPr="00F8409B">
        <w:rPr>
          <w:rFonts w:cs="Times New Roman"/>
          <w:sz w:val="22"/>
          <w:szCs w:val="22"/>
        </w:rPr>
        <w:t>Wykonawcy nie mogą wspólnie ubiegać się o udzielenie zamówienia.</w:t>
      </w:r>
    </w:p>
    <w:p w14:paraId="32DE0414" w14:textId="77777777" w:rsidR="00D35724" w:rsidRPr="00F8409B" w:rsidRDefault="00D35724" w:rsidP="00590E56">
      <w:pPr>
        <w:numPr>
          <w:ilvl w:val="0"/>
          <w:numId w:val="23"/>
        </w:numPr>
        <w:tabs>
          <w:tab w:val="center" w:pos="5267"/>
        </w:tabs>
        <w:spacing w:line="360" w:lineRule="auto"/>
        <w:jc w:val="both"/>
        <w:rPr>
          <w:rFonts w:cs="Times New Roman"/>
          <w:sz w:val="22"/>
          <w:szCs w:val="22"/>
        </w:rPr>
      </w:pPr>
      <w:r w:rsidRPr="00F8409B">
        <w:rPr>
          <w:rFonts w:cs="Times New Roman"/>
          <w:sz w:val="22"/>
          <w:szCs w:val="22"/>
        </w:rPr>
        <w:t xml:space="preserve">W przypadku udziału w postępowaniu wykonawców występujących wspólnie, Wykonawcy ustanawiają pełnomocnika do reprezentowania ich w postępowaniu o udzielenie zamówienia albo reprezentowania w </w:t>
      </w:r>
      <w:r w:rsidRPr="00F8409B">
        <w:rPr>
          <w:rFonts w:cs="Times New Roman"/>
          <w:sz w:val="22"/>
          <w:szCs w:val="22"/>
        </w:rPr>
        <w:lastRenderedPageBreak/>
        <w:t>postępowaniu i zawarcia umowy w sprawie zamówienia publicznego.</w:t>
      </w:r>
    </w:p>
    <w:p w14:paraId="0A4F373B" w14:textId="77777777" w:rsidR="00D35724" w:rsidRPr="00F8409B" w:rsidRDefault="00D35724" w:rsidP="00590E56">
      <w:pPr>
        <w:numPr>
          <w:ilvl w:val="0"/>
          <w:numId w:val="23"/>
        </w:numPr>
        <w:tabs>
          <w:tab w:val="center" w:pos="5267"/>
        </w:tabs>
        <w:spacing w:line="360" w:lineRule="auto"/>
        <w:jc w:val="both"/>
        <w:rPr>
          <w:rFonts w:cs="Times New Roman"/>
          <w:sz w:val="22"/>
          <w:szCs w:val="22"/>
        </w:rPr>
      </w:pPr>
      <w:r w:rsidRPr="00F8409B">
        <w:rPr>
          <w:rFonts w:cs="Times New Roman"/>
          <w:sz w:val="22"/>
          <w:szCs w:val="22"/>
        </w:rPr>
        <w:t>Wykonawcy wyrażą zgodę na otrzymanie należności w ciągu minimum 30 dni od daty otrzymania faktury  przez zamawiającego. Preferowany jest dłuższy termin płatności.</w:t>
      </w:r>
    </w:p>
    <w:p w14:paraId="1C067C3F" w14:textId="77777777" w:rsidR="00D35724" w:rsidRPr="00F8409B" w:rsidRDefault="00D35724" w:rsidP="00590E56">
      <w:pPr>
        <w:numPr>
          <w:ilvl w:val="0"/>
          <w:numId w:val="23"/>
        </w:numPr>
        <w:tabs>
          <w:tab w:val="center" w:pos="5267"/>
        </w:tabs>
        <w:spacing w:line="360" w:lineRule="auto"/>
        <w:jc w:val="both"/>
        <w:rPr>
          <w:rFonts w:cs="Times New Roman"/>
          <w:sz w:val="22"/>
          <w:szCs w:val="22"/>
        </w:rPr>
      </w:pPr>
      <w:r w:rsidRPr="00F8409B">
        <w:rPr>
          <w:rFonts w:cs="Times New Roman"/>
          <w:sz w:val="22"/>
          <w:szCs w:val="22"/>
        </w:rPr>
        <w:t>Wykonawcy oświadczą, że zamówienie zostanie wykonane z zastosowaniem zasad projektowania uniwersalnego.</w:t>
      </w:r>
    </w:p>
    <w:p w14:paraId="3FD93E00" w14:textId="69371962" w:rsidR="00D35724" w:rsidRPr="00F8409B" w:rsidRDefault="00D35724" w:rsidP="00590E56">
      <w:pPr>
        <w:numPr>
          <w:ilvl w:val="0"/>
          <w:numId w:val="23"/>
        </w:numPr>
        <w:tabs>
          <w:tab w:val="center" w:pos="5267"/>
        </w:tabs>
        <w:spacing w:line="360" w:lineRule="auto"/>
        <w:jc w:val="both"/>
        <w:rPr>
          <w:rFonts w:cs="Times New Roman"/>
          <w:b/>
          <w:bCs/>
          <w:sz w:val="22"/>
          <w:szCs w:val="22"/>
          <w:highlight w:val="yellow"/>
        </w:rPr>
      </w:pPr>
      <w:r w:rsidRPr="00F8409B">
        <w:rPr>
          <w:rFonts w:cs="Times New Roman"/>
          <w:b/>
          <w:bCs/>
          <w:sz w:val="22"/>
          <w:szCs w:val="22"/>
        </w:rPr>
        <w:t xml:space="preserve">Wykonawcy oświadczają że w okresie ostatnich </w:t>
      </w:r>
      <w:r w:rsidR="006B2FA2" w:rsidRPr="00F8409B">
        <w:rPr>
          <w:rFonts w:cs="Times New Roman"/>
          <w:b/>
          <w:bCs/>
          <w:sz w:val="22"/>
          <w:szCs w:val="22"/>
        </w:rPr>
        <w:t>3</w:t>
      </w:r>
      <w:r w:rsidRPr="00F8409B">
        <w:rPr>
          <w:rFonts w:cs="Times New Roman"/>
          <w:b/>
          <w:bCs/>
          <w:sz w:val="22"/>
          <w:szCs w:val="22"/>
        </w:rPr>
        <w:t xml:space="preserve"> lat wykonali co najmniej 3 usługi </w:t>
      </w:r>
      <w:r w:rsidR="006B2FA2" w:rsidRPr="00F8409B">
        <w:rPr>
          <w:rFonts w:cs="Times New Roman"/>
          <w:b/>
          <w:bCs/>
          <w:sz w:val="22"/>
          <w:szCs w:val="22"/>
        </w:rPr>
        <w:t xml:space="preserve"> polegające na zaprojektowaniu oraz wdrożeniu stron www instytucji sektora finansów publicznych porównywalnych ze stroną  spełniającą wymagania  przedstawione w opisie przedmiotu zamówienia (Załącznik 2)</w:t>
      </w:r>
    </w:p>
    <w:p w14:paraId="0C2C59EC" w14:textId="77777777" w:rsidR="00D35724" w:rsidRPr="00F8409B" w:rsidRDefault="00D35724" w:rsidP="00D35724">
      <w:pPr>
        <w:tabs>
          <w:tab w:val="center" w:pos="9382"/>
          <w:tab w:val="right" w:pos="9612"/>
        </w:tabs>
        <w:spacing w:line="360" w:lineRule="auto"/>
        <w:ind w:left="283"/>
        <w:jc w:val="both"/>
        <w:rPr>
          <w:rFonts w:cs="Times New Roman"/>
          <w:sz w:val="22"/>
          <w:szCs w:val="22"/>
        </w:rPr>
      </w:pPr>
      <w:r w:rsidRPr="00F8409B">
        <w:rPr>
          <w:rFonts w:cs="Times New Roman"/>
          <w:sz w:val="22"/>
          <w:szCs w:val="22"/>
        </w:rPr>
        <w:t xml:space="preserve"> </w:t>
      </w:r>
    </w:p>
    <w:p w14:paraId="1C8276FF" w14:textId="77777777" w:rsidR="00D35724" w:rsidRPr="00F8409B" w:rsidRDefault="00D35724" w:rsidP="00D35724">
      <w:pPr>
        <w:tabs>
          <w:tab w:val="center" w:pos="9382"/>
          <w:tab w:val="right" w:pos="9612"/>
        </w:tabs>
        <w:spacing w:line="360" w:lineRule="auto"/>
        <w:jc w:val="both"/>
        <w:rPr>
          <w:rFonts w:cs="Times New Roman"/>
          <w:sz w:val="22"/>
          <w:szCs w:val="22"/>
        </w:rPr>
      </w:pPr>
    </w:p>
    <w:p w14:paraId="541BDA52" w14:textId="77777777" w:rsidR="00D35724" w:rsidRPr="00F8409B" w:rsidRDefault="00D35724" w:rsidP="00D35724">
      <w:pPr>
        <w:pStyle w:val="WW-Tekstpodstawowywcity3"/>
        <w:tabs>
          <w:tab w:val="center" w:pos="5653"/>
          <w:tab w:val="right" w:pos="9612"/>
        </w:tabs>
        <w:spacing w:after="0" w:line="360" w:lineRule="auto"/>
        <w:ind w:left="397" w:hanging="397"/>
        <w:jc w:val="center"/>
        <w:rPr>
          <w:rFonts w:cs="Times New Roman"/>
          <w:sz w:val="22"/>
          <w:szCs w:val="22"/>
        </w:rPr>
      </w:pPr>
      <w:r w:rsidRPr="00F8409B">
        <w:rPr>
          <w:rStyle w:val="Brak"/>
          <w:rFonts w:cs="Times New Roman"/>
          <w:b/>
          <w:bCs/>
          <w:sz w:val="22"/>
          <w:szCs w:val="22"/>
          <w:shd w:val="clear" w:color="auto" w:fill="CCCCCC"/>
        </w:rPr>
        <w:t>§ 6. Wykaz oświadczeń lub dokumentów, jakie mają dostarczyć Wykonawcy w celu potwierdzenia spełnienia warunków udziału w postępowaniu</w:t>
      </w:r>
    </w:p>
    <w:p w14:paraId="4B9352C8" w14:textId="77777777" w:rsidR="00D35724" w:rsidRPr="00F8409B" w:rsidRDefault="00D35724" w:rsidP="00D35724">
      <w:pPr>
        <w:pStyle w:val="WW-Tekstpodstawowywcity3"/>
        <w:tabs>
          <w:tab w:val="center" w:pos="5653"/>
          <w:tab w:val="right" w:pos="9612"/>
        </w:tabs>
        <w:spacing w:after="0" w:line="360" w:lineRule="auto"/>
        <w:ind w:left="397" w:hanging="397"/>
        <w:jc w:val="both"/>
        <w:rPr>
          <w:rFonts w:cs="Times New Roman"/>
          <w:sz w:val="22"/>
          <w:szCs w:val="22"/>
        </w:rPr>
      </w:pPr>
      <w:r w:rsidRPr="00F8409B">
        <w:rPr>
          <w:rFonts w:cs="Times New Roman"/>
          <w:sz w:val="22"/>
          <w:szCs w:val="22"/>
        </w:rPr>
        <w:t>Wykonawca zobowiązany jest do złożenia następujących dokumentów:</w:t>
      </w:r>
    </w:p>
    <w:p w14:paraId="6DDB9812" w14:textId="4DF35C0B" w:rsidR="00D35724" w:rsidRPr="00F8409B" w:rsidRDefault="00D35724" w:rsidP="00590E56">
      <w:pPr>
        <w:pStyle w:val="WW-Tekstpodstawowywcity3"/>
        <w:widowControl/>
        <w:numPr>
          <w:ilvl w:val="0"/>
          <w:numId w:val="26"/>
        </w:numPr>
        <w:tabs>
          <w:tab w:val="left" w:pos="9132"/>
        </w:tabs>
        <w:spacing w:after="0" w:line="360" w:lineRule="auto"/>
        <w:jc w:val="both"/>
        <w:rPr>
          <w:rFonts w:cs="Times New Roman"/>
          <w:sz w:val="22"/>
          <w:szCs w:val="22"/>
        </w:rPr>
      </w:pPr>
      <w:r w:rsidRPr="00F8409B">
        <w:rPr>
          <w:rStyle w:val="Brak"/>
          <w:rFonts w:cs="Times New Roman"/>
          <w:b/>
          <w:bCs/>
          <w:i/>
          <w:iCs/>
          <w:sz w:val="22"/>
          <w:szCs w:val="22"/>
        </w:rPr>
        <w:t xml:space="preserve">Oferta </w:t>
      </w:r>
      <w:r w:rsidRPr="00F8409B">
        <w:rPr>
          <w:rStyle w:val="Brak"/>
          <w:rFonts w:cs="Times New Roman"/>
          <w:b/>
          <w:bCs/>
          <w:sz w:val="22"/>
          <w:szCs w:val="22"/>
        </w:rPr>
        <w:t>-</w:t>
      </w:r>
      <w:r w:rsidRPr="00F8409B">
        <w:rPr>
          <w:rFonts w:cs="Times New Roman"/>
          <w:sz w:val="22"/>
          <w:szCs w:val="22"/>
        </w:rPr>
        <w:t xml:space="preserve"> </w:t>
      </w:r>
      <w:r w:rsidRPr="00F8409B">
        <w:rPr>
          <w:rStyle w:val="Brak"/>
          <w:rFonts w:cs="Times New Roman"/>
          <w:b/>
          <w:bCs/>
          <w:sz w:val="22"/>
          <w:szCs w:val="22"/>
        </w:rPr>
        <w:t>załącznik nr 1 do zapytania ofertowego</w:t>
      </w:r>
      <w:r w:rsidR="004A63DD">
        <w:rPr>
          <w:rStyle w:val="Brak"/>
          <w:rFonts w:cs="Times New Roman"/>
          <w:b/>
          <w:bCs/>
          <w:sz w:val="22"/>
          <w:szCs w:val="22"/>
        </w:rPr>
        <w:t>;</w:t>
      </w:r>
      <w:r w:rsidRPr="00F8409B">
        <w:rPr>
          <w:rStyle w:val="Brak"/>
          <w:rFonts w:cs="Times New Roman"/>
          <w:b/>
          <w:bCs/>
          <w:sz w:val="22"/>
          <w:szCs w:val="22"/>
        </w:rPr>
        <w:t xml:space="preserve"> </w:t>
      </w:r>
      <w:r w:rsidRPr="00F8409B">
        <w:rPr>
          <w:rFonts w:cs="Times New Roman"/>
          <w:sz w:val="22"/>
          <w:szCs w:val="22"/>
        </w:rPr>
        <w:t>którą należy sporządzić ściśle wg wzoru druku załączonego przez Zamawiającego.</w:t>
      </w:r>
    </w:p>
    <w:p w14:paraId="6FC7216F" w14:textId="1CD26181" w:rsidR="006B2FA2" w:rsidRPr="00F8409B" w:rsidRDefault="00D35724" w:rsidP="00590E56">
      <w:pPr>
        <w:pStyle w:val="Akapitzlist"/>
        <w:widowControl w:val="0"/>
        <w:numPr>
          <w:ilvl w:val="0"/>
          <w:numId w:val="26"/>
        </w:numPr>
        <w:tabs>
          <w:tab w:val="left" w:pos="240"/>
          <w:tab w:val="left" w:pos="1040"/>
          <w:tab w:val="left" w:pos="9132"/>
        </w:tabs>
        <w:suppressAutoHyphens/>
        <w:spacing w:after="0" w:line="360" w:lineRule="auto"/>
        <w:contextualSpacing/>
        <w:jc w:val="both"/>
        <w:rPr>
          <w:rFonts w:ascii="Times New Roman" w:hAnsi="Times New Roman" w:cs="Times New Roman"/>
          <w:b/>
        </w:rPr>
      </w:pPr>
      <w:r w:rsidRPr="00F8409B">
        <w:rPr>
          <w:rFonts w:ascii="Times New Roman" w:hAnsi="Times New Roman" w:cs="Times New Roman"/>
          <w:b/>
        </w:rPr>
        <w:t>Zaakceptowany wzór umowy</w:t>
      </w:r>
      <w:r w:rsidRPr="00F8409B">
        <w:rPr>
          <w:rFonts w:ascii="Times New Roman" w:hAnsi="Times New Roman" w:cs="Times New Roman"/>
        </w:rPr>
        <w:t>, stanowi</w:t>
      </w:r>
      <w:r w:rsidR="00237A78">
        <w:rPr>
          <w:rFonts w:ascii="Times New Roman" w:hAnsi="Times New Roman" w:cs="Times New Roman"/>
        </w:rPr>
        <w:t>ący</w:t>
      </w:r>
      <w:r w:rsidRPr="00F8409B">
        <w:rPr>
          <w:rFonts w:ascii="Times New Roman" w:hAnsi="Times New Roman" w:cs="Times New Roman"/>
        </w:rPr>
        <w:t xml:space="preserve"> </w:t>
      </w:r>
      <w:r w:rsidRPr="00F8409B">
        <w:rPr>
          <w:rFonts w:ascii="Times New Roman" w:hAnsi="Times New Roman" w:cs="Times New Roman"/>
          <w:b/>
        </w:rPr>
        <w:t>załącznik nr 3 do zapytania ofertowego.</w:t>
      </w:r>
    </w:p>
    <w:p w14:paraId="38EADC80" w14:textId="32A18A4C" w:rsidR="006B2FA2" w:rsidRPr="00F8409B" w:rsidRDefault="006B2FA2" w:rsidP="00590E56">
      <w:pPr>
        <w:pStyle w:val="Akapitzlist"/>
        <w:widowControl w:val="0"/>
        <w:numPr>
          <w:ilvl w:val="0"/>
          <w:numId w:val="26"/>
        </w:numPr>
        <w:tabs>
          <w:tab w:val="left" w:pos="240"/>
          <w:tab w:val="left" w:pos="1040"/>
          <w:tab w:val="left" w:pos="9132"/>
        </w:tabs>
        <w:suppressAutoHyphens/>
        <w:spacing w:after="0" w:line="360" w:lineRule="auto"/>
        <w:contextualSpacing/>
        <w:jc w:val="both"/>
        <w:rPr>
          <w:rFonts w:ascii="Times New Roman" w:hAnsi="Times New Roman" w:cs="Times New Roman"/>
          <w:b/>
        </w:rPr>
      </w:pPr>
      <w:r w:rsidRPr="00F8409B">
        <w:rPr>
          <w:rFonts w:ascii="Times New Roman" w:hAnsi="Times New Roman" w:cs="Times New Roman"/>
          <w:b/>
        </w:rPr>
        <w:t>Oświadczenie dotyczące wykazu zrealizowanych usług</w:t>
      </w:r>
      <w:r w:rsidR="00F8409B" w:rsidRPr="00F8409B">
        <w:rPr>
          <w:rFonts w:ascii="Times New Roman" w:hAnsi="Times New Roman" w:cs="Times New Roman"/>
        </w:rPr>
        <w:t xml:space="preserve">, którego wzór stanowi </w:t>
      </w:r>
      <w:r w:rsidR="00F8409B" w:rsidRPr="00F8409B">
        <w:rPr>
          <w:rFonts w:ascii="Times New Roman" w:hAnsi="Times New Roman" w:cs="Times New Roman"/>
          <w:b/>
        </w:rPr>
        <w:t>załącznik nr 4 do zapytania ofertowego.</w:t>
      </w:r>
    </w:p>
    <w:p w14:paraId="4B2AF280" w14:textId="542F4EEB" w:rsidR="00D35724" w:rsidRPr="00F8409B" w:rsidRDefault="00D35724" w:rsidP="00590E56">
      <w:pPr>
        <w:pStyle w:val="Akapitzlist"/>
        <w:widowControl w:val="0"/>
        <w:numPr>
          <w:ilvl w:val="0"/>
          <w:numId w:val="26"/>
        </w:numPr>
        <w:tabs>
          <w:tab w:val="left" w:pos="240"/>
          <w:tab w:val="left" w:pos="1040"/>
          <w:tab w:val="left" w:pos="9132"/>
        </w:tabs>
        <w:suppressAutoHyphens/>
        <w:spacing w:after="0" w:line="360" w:lineRule="auto"/>
        <w:contextualSpacing/>
        <w:jc w:val="both"/>
        <w:rPr>
          <w:rFonts w:ascii="Times New Roman" w:hAnsi="Times New Roman" w:cs="Times New Roman"/>
          <w:b/>
        </w:rPr>
      </w:pPr>
      <w:r w:rsidRPr="00F8409B">
        <w:rPr>
          <w:rFonts w:ascii="Times New Roman" w:hAnsi="Times New Roman" w:cs="Times New Roman"/>
          <w:b/>
        </w:rPr>
        <w:t>Dokument pełnomocnictwa</w:t>
      </w:r>
      <w:r w:rsidRPr="00F8409B">
        <w:rPr>
          <w:rFonts w:ascii="Times New Roman" w:hAnsi="Times New Roman" w:cs="Times New Roman"/>
        </w:rPr>
        <w:t xml:space="preserve"> –</w:t>
      </w:r>
      <w:r w:rsidR="004A63DD">
        <w:rPr>
          <w:rFonts w:ascii="Times New Roman" w:hAnsi="Times New Roman" w:cs="Times New Roman"/>
        </w:rPr>
        <w:t xml:space="preserve"> </w:t>
      </w:r>
      <w:r w:rsidRPr="00F8409B">
        <w:rPr>
          <w:rFonts w:ascii="Times New Roman" w:hAnsi="Times New Roman" w:cs="Times New Roman"/>
        </w:rPr>
        <w:t xml:space="preserve">w przypadku udzielenia pełnomocnictwa do podpisania oferty </w:t>
      </w:r>
      <w:r w:rsidR="004A63DD" w:rsidRPr="00F8409B">
        <w:rPr>
          <w:rFonts w:ascii="Times New Roman" w:hAnsi="Times New Roman" w:cs="Times New Roman"/>
        </w:rPr>
        <w:t>innej osobie niż upoważniona do reprezentacji</w:t>
      </w:r>
      <w:r w:rsidR="004A63DD">
        <w:rPr>
          <w:rFonts w:ascii="Times New Roman" w:hAnsi="Times New Roman" w:cs="Times New Roman"/>
        </w:rPr>
        <w:t>,</w:t>
      </w:r>
      <w:r w:rsidR="004A63DD" w:rsidRPr="00F8409B">
        <w:rPr>
          <w:rFonts w:ascii="Times New Roman" w:hAnsi="Times New Roman" w:cs="Times New Roman"/>
        </w:rPr>
        <w:t xml:space="preserve"> </w:t>
      </w:r>
      <w:r w:rsidRPr="00F8409B">
        <w:rPr>
          <w:rFonts w:ascii="Times New Roman" w:hAnsi="Times New Roman" w:cs="Times New Roman"/>
        </w:rPr>
        <w:t>wraz z</w:t>
      </w:r>
      <w:r w:rsidR="009E5554">
        <w:rPr>
          <w:rFonts w:ascii="Times New Roman" w:hAnsi="Times New Roman" w:cs="Times New Roman"/>
        </w:rPr>
        <w:t xml:space="preserve"> załącznikami.</w:t>
      </w:r>
      <w:r w:rsidRPr="00F8409B">
        <w:rPr>
          <w:rFonts w:ascii="Times New Roman" w:hAnsi="Times New Roman" w:cs="Times New Roman"/>
        </w:rPr>
        <w:tab/>
      </w:r>
    </w:p>
    <w:p w14:paraId="49A5FF4D" w14:textId="77777777" w:rsidR="00D35724" w:rsidRPr="00F8409B" w:rsidRDefault="00D35724" w:rsidP="00D35724">
      <w:pPr>
        <w:tabs>
          <w:tab w:val="left" w:pos="1040"/>
        </w:tabs>
        <w:spacing w:line="360" w:lineRule="auto"/>
        <w:ind w:left="397" w:hanging="397"/>
        <w:jc w:val="center"/>
        <w:rPr>
          <w:rFonts w:cs="Times New Roman"/>
          <w:sz w:val="22"/>
          <w:szCs w:val="22"/>
        </w:rPr>
      </w:pPr>
    </w:p>
    <w:p w14:paraId="00400EE8" w14:textId="77777777" w:rsidR="00D35724" w:rsidRPr="00F8409B" w:rsidRDefault="00D35724" w:rsidP="00D35724">
      <w:pPr>
        <w:tabs>
          <w:tab w:val="left" w:pos="1040"/>
        </w:tabs>
        <w:spacing w:line="360" w:lineRule="auto"/>
        <w:ind w:left="397" w:hanging="397"/>
        <w:jc w:val="center"/>
        <w:rPr>
          <w:rFonts w:cs="Times New Roman"/>
          <w:sz w:val="22"/>
          <w:szCs w:val="22"/>
        </w:rPr>
      </w:pPr>
      <w:r w:rsidRPr="00F8409B">
        <w:rPr>
          <w:rStyle w:val="Brak"/>
          <w:rFonts w:cs="Times New Roman"/>
          <w:b/>
          <w:bCs/>
          <w:sz w:val="22"/>
          <w:szCs w:val="22"/>
          <w:shd w:val="clear" w:color="auto" w:fill="CCCCCC"/>
        </w:rPr>
        <w:t>§ 7. Informacja o sposobie porozumiewania się Zamawiającego z Wykonawcami oraz przekazywania oświadczeń lub dokumentów, a także wskazanie osób uprawnionych do porozumiewania się z Wykonawcami</w:t>
      </w:r>
    </w:p>
    <w:p w14:paraId="34889D45" w14:textId="77777777" w:rsidR="00D35724" w:rsidRPr="00F8409B" w:rsidRDefault="00D35724" w:rsidP="00D35724">
      <w:pPr>
        <w:tabs>
          <w:tab w:val="left" w:pos="757"/>
        </w:tabs>
        <w:spacing w:line="360" w:lineRule="auto"/>
        <w:ind w:left="397" w:hanging="397"/>
        <w:jc w:val="both"/>
        <w:rPr>
          <w:rFonts w:cs="Times New Roman"/>
          <w:sz w:val="22"/>
          <w:szCs w:val="22"/>
        </w:rPr>
      </w:pPr>
    </w:p>
    <w:p w14:paraId="78062260" w14:textId="60870A7F" w:rsidR="00D35724" w:rsidRPr="00F8409B" w:rsidRDefault="00D35724" w:rsidP="00590E56">
      <w:pPr>
        <w:numPr>
          <w:ilvl w:val="0"/>
          <w:numId w:val="27"/>
        </w:numPr>
        <w:spacing w:line="360" w:lineRule="auto"/>
        <w:jc w:val="both"/>
        <w:rPr>
          <w:rFonts w:cs="Times New Roman"/>
          <w:sz w:val="22"/>
          <w:szCs w:val="22"/>
        </w:rPr>
      </w:pPr>
      <w:r w:rsidRPr="00F8409B">
        <w:rPr>
          <w:rFonts w:cs="Times New Roman"/>
          <w:sz w:val="22"/>
          <w:szCs w:val="22"/>
        </w:rPr>
        <w:t>W postępowaniu o udzielenie zamówienia zawiadomienia oraz informacje Zamawiający                      i</w:t>
      </w:r>
      <w:r w:rsidR="00F8409B">
        <w:rPr>
          <w:rFonts w:cs="Times New Roman"/>
          <w:sz w:val="22"/>
          <w:szCs w:val="22"/>
        </w:rPr>
        <w:t> </w:t>
      </w:r>
      <w:r w:rsidRPr="00F8409B">
        <w:rPr>
          <w:rFonts w:cs="Times New Roman"/>
          <w:sz w:val="22"/>
          <w:szCs w:val="22"/>
        </w:rPr>
        <w:t>Wykonawcy przekazują pisemnie, faksem lub drogą elektroniczną.</w:t>
      </w:r>
    </w:p>
    <w:p w14:paraId="1E61C1F3" w14:textId="77777777" w:rsidR="00D35724" w:rsidRPr="00F8409B" w:rsidRDefault="00D35724" w:rsidP="00590E56">
      <w:pPr>
        <w:numPr>
          <w:ilvl w:val="0"/>
          <w:numId w:val="27"/>
        </w:numPr>
        <w:spacing w:line="360" w:lineRule="auto"/>
        <w:jc w:val="both"/>
        <w:rPr>
          <w:rFonts w:cs="Times New Roman"/>
          <w:sz w:val="22"/>
          <w:szCs w:val="22"/>
        </w:rPr>
      </w:pPr>
      <w:r w:rsidRPr="00F8409B">
        <w:rPr>
          <w:rFonts w:cs="Times New Roman"/>
          <w:sz w:val="22"/>
          <w:szCs w:val="22"/>
        </w:rPr>
        <w:t>Jeżeli Zamawiający lub Wykonawca przekazują oświadczenia, wnioski, zawiadomienia oraz informacje faksem lub drogą elektroniczną, każda ze stron na żądanie drugiej niezwłocznie potwierdza fakt ich otrzymania.</w:t>
      </w:r>
    </w:p>
    <w:p w14:paraId="67A9EA2B" w14:textId="77777777" w:rsidR="00D35724" w:rsidRPr="00F8409B" w:rsidRDefault="00D35724" w:rsidP="00D35724">
      <w:pPr>
        <w:tabs>
          <w:tab w:val="left" w:pos="349"/>
        </w:tabs>
        <w:spacing w:line="360" w:lineRule="auto"/>
        <w:ind w:firstLine="10"/>
        <w:jc w:val="center"/>
        <w:rPr>
          <w:rFonts w:cs="Times New Roman"/>
          <w:sz w:val="22"/>
          <w:szCs w:val="22"/>
        </w:rPr>
      </w:pPr>
      <w:r w:rsidRPr="00F8409B">
        <w:rPr>
          <w:rStyle w:val="Brak"/>
          <w:rFonts w:cs="Times New Roman"/>
          <w:b/>
          <w:bCs/>
          <w:sz w:val="22"/>
          <w:szCs w:val="22"/>
          <w:shd w:val="clear" w:color="auto" w:fill="CCCCCC"/>
        </w:rPr>
        <w:t>§ 8. Termin związania ofertą</w:t>
      </w:r>
    </w:p>
    <w:p w14:paraId="7C896702" w14:textId="77777777" w:rsidR="00D35724" w:rsidRPr="00F8409B" w:rsidRDefault="00D35724" w:rsidP="00D35724">
      <w:pPr>
        <w:tabs>
          <w:tab w:val="left" w:pos="349"/>
        </w:tabs>
        <w:spacing w:line="360" w:lineRule="auto"/>
        <w:ind w:firstLine="10"/>
        <w:jc w:val="both"/>
        <w:rPr>
          <w:rFonts w:cs="Times New Roman"/>
          <w:sz w:val="22"/>
          <w:szCs w:val="22"/>
        </w:rPr>
      </w:pPr>
    </w:p>
    <w:p w14:paraId="3E41AD70" w14:textId="77777777" w:rsidR="00D35724" w:rsidRPr="00F8409B" w:rsidRDefault="00D35724" w:rsidP="00590E56">
      <w:pPr>
        <w:numPr>
          <w:ilvl w:val="0"/>
          <w:numId w:val="28"/>
        </w:numPr>
        <w:tabs>
          <w:tab w:val="center" w:pos="9382"/>
          <w:tab w:val="right" w:pos="9612"/>
        </w:tabs>
        <w:spacing w:line="360" w:lineRule="auto"/>
        <w:jc w:val="both"/>
        <w:rPr>
          <w:rFonts w:cs="Times New Roman"/>
          <w:sz w:val="22"/>
          <w:szCs w:val="22"/>
        </w:rPr>
      </w:pPr>
      <w:r w:rsidRPr="00F8409B">
        <w:rPr>
          <w:rFonts w:cs="Times New Roman"/>
          <w:sz w:val="22"/>
          <w:szCs w:val="22"/>
        </w:rPr>
        <w:t>Wykonawca jest związany ofertą przez okres 30 dni.</w:t>
      </w:r>
    </w:p>
    <w:p w14:paraId="78A7894F" w14:textId="77777777" w:rsidR="00D35724" w:rsidRPr="00F8409B" w:rsidRDefault="00D35724" w:rsidP="00590E56">
      <w:pPr>
        <w:numPr>
          <w:ilvl w:val="0"/>
          <w:numId w:val="28"/>
        </w:numPr>
        <w:tabs>
          <w:tab w:val="center" w:pos="9382"/>
          <w:tab w:val="right" w:pos="9612"/>
        </w:tabs>
        <w:spacing w:line="360" w:lineRule="auto"/>
        <w:jc w:val="both"/>
        <w:rPr>
          <w:rFonts w:cs="Times New Roman"/>
          <w:sz w:val="22"/>
          <w:szCs w:val="22"/>
        </w:rPr>
      </w:pPr>
      <w:r w:rsidRPr="00F8409B">
        <w:rPr>
          <w:rFonts w:cs="Times New Roman"/>
          <w:sz w:val="22"/>
          <w:szCs w:val="22"/>
        </w:rPr>
        <w:t>Pierwszym dniem terminu związania ofertą jest dzień, w którym upływa terminu składania ofert.</w:t>
      </w:r>
    </w:p>
    <w:p w14:paraId="4E4BA3EB" w14:textId="77777777" w:rsidR="00D35724" w:rsidRPr="00F8409B" w:rsidRDefault="00D35724" w:rsidP="00D35724">
      <w:pPr>
        <w:tabs>
          <w:tab w:val="left" w:pos="9132"/>
        </w:tabs>
        <w:spacing w:line="360" w:lineRule="auto"/>
        <w:jc w:val="both"/>
        <w:rPr>
          <w:rFonts w:cs="Times New Roman"/>
          <w:sz w:val="22"/>
          <w:szCs w:val="22"/>
        </w:rPr>
      </w:pPr>
    </w:p>
    <w:p w14:paraId="46DC50E7" w14:textId="77777777" w:rsidR="00D35724" w:rsidRPr="00F8409B" w:rsidRDefault="00D35724" w:rsidP="00D35724">
      <w:pPr>
        <w:tabs>
          <w:tab w:val="left" w:pos="349"/>
        </w:tabs>
        <w:spacing w:line="360" w:lineRule="auto"/>
        <w:ind w:firstLine="10"/>
        <w:jc w:val="center"/>
        <w:rPr>
          <w:rFonts w:cs="Times New Roman"/>
          <w:sz w:val="22"/>
          <w:szCs w:val="22"/>
        </w:rPr>
      </w:pPr>
      <w:r w:rsidRPr="00F8409B">
        <w:rPr>
          <w:rStyle w:val="Brak"/>
          <w:rFonts w:cs="Times New Roman"/>
          <w:b/>
          <w:bCs/>
          <w:sz w:val="22"/>
          <w:szCs w:val="22"/>
          <w:shd w:val="clear" w:color="auto" w:fill="CCCCCC"/>
        </w:rPr>
        <w:t>§ 9. Opis sposobu przygotowywania ofert</w:t>
      </w:r>
    </w:p>
    <w:p w14:paraId="004B1898" w14:textId="71F3D354"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Dokumenty są składane w oryginale lub kopii poświadczonej za zgodność z oryginałem przez Wykonawcę</w:t>
      </w:r>
      <w:r w:rsidR="009E5554">
        <w:rPr>
          <w:rFonts w:cs="Times New Roman"/>
          <w:sz w:val="22"/>
          <w:szCs w:val="22"/>
        </w:rPr>
        <w:t>, z wyjątkiem pełnomocnictwa do złożenia oferty</w:t>
      </w:r>
      <w:r w:rsidRPr="00F8409B">
        <w:rPr>
          <w:rStyle w:val="Brak"/>
          <w:rFonts w:cs="Times New Roman"/>
          <w:b/>
          <w:bCs/>
          <w:sz w:val="22"/>
          <w:szCs w:val="22"/>
        </w:rPr>
        <w:t xml:space="preserve">. </w:t>
      </w:r>
      <w:r w:rsidRPr="00F8409B">
        <w:rPr>
          <w:rFonts w:cs="Times New Roman"/>
          <w:sz w:val="22"/>
          <w:szCs w:val="22"/>
        </w:rPr>
        <w:t xml:space="preserve"> </w:t>
      </w:r>
    </w:p>
    <w:p w14:paraId="5BFB2C2D" w14:textId="77777777"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lastRenderedPageBreak/>
        <w:t>Zamawiający może żądać przedstawienia oryginału lub notarialnie poświadczonej kopii dokumentu wyłącznie wtedy, gdy złożona przez Wykonawcę kopia dokumentu jest nieczytelna lub budzi wątpliwości co do jej prawdziwości.</w:t>
      </w:r>
    </w:p>
    <w:p w14:paraId="4DDA9397" w14:textId="77777777"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 xml:space="preserve">Dokumenty sporządzone w języku obcym są składane wraz z tłumaczeniem na język polski. </w:t>
      </w:r>
    </w:p>
    <w:p w14:paraId="555CD687" w14:textId="77777777"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 xml:space="preserve">Cena netto ma zawierać: koszty transportu, koszty ubezpieczenia, koszty opakowania, oraz wszelkie inne składowe niezbędne do realizacji zamówienia za wyjątkiem podatku VAT. </w:t>
      </w:r>
    </w:p>
    <w:p w14:paraId="659EEE9A" w14:textId="77777777"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 xml:space="preserve">Podana w ofercie cena winna być ceną ostateczną, po uwzględnieniu wszystkich parametrów. Cena oferty powinna zawierać w sobie upusty oferowane przez danego Wykonawcę,  wszystkie składowe związane z dostawą do siedziby Zamawiającego w miejscu przez niego wskazanym oraz wszystkie dodatkowe koszty (np. wymagane podatki, ewentualne opłaty dodatkowe, itp). </w:t>
      </w:r>
    </w:p>
    <w:p w14:paraId="1D3489ED" w14:textId="77777777"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 xml:space="preserve">Kwotę podatku VAT należy obliczyć zgodnie z zasadami ustawy z dnia 11.03.2004r. </w:t>
      </w:r>
      <w:r w:rsidRPr="00F8409B">
        <w:rPr>
          <w:rFonts w:cs="Times New Roman"/>
          <w:sz w:val="22"/>
          <w:szCs w:val="22"/>
        </w:rPr>
        <w:br/>
        <w:t xml:space="preserve">o podatku od towaru i usług (Dz. U. z 2011r. Nr 177, poz. 1054, ze zm.). </w:t>
      </w:r>
    </w:p>
    <w:p w14:paraId="039C05DE" w14:textId="07FA765D"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Cena oferty ma być podana w zł</w:t>
      </w:r>
      <w:r w:rsidR="004A63DD">
        <w:rPr>
          <w:rFonts w:cs="Times New Roman"/>
          <w:sz w:val="22"/>
          <w:szCs w:val="22"/>
        </w:rPr>
        <w:t>otych polskich</w:t>
      </w:r>
      <w:r w:rsidRPr="00F8409B">
        <w:rPr>
          <w:rFonts w:cs="Times New Roman"/>
          <w:sz w:val="22"/>
          <w:szCs w:val="22"/>
        </w:rPr>
        <w:t xml:space="preserve">. </w:t>
      </w:r>
    </w:p>
    <w:p w14:paraId="0F8EADBD" w14:textId="77777777"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Ofertę składa się, pod rygorem nieważności w formie pisemnej.</w:t>
      </w:r>
    </w:p>
    <w:p w14:paraId="6FABDB9D" w14:textId="77777777"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 xml:space="preserve">Oferta musi być przygotowana w języku polskim, pisemnie na papierze przy użyciu techniki pisarskiej pozostawiającej trwałe ślady (maszyna do pisania, drukarka komputerowa, długopis itp.). </w:t>
      </w:r>
    </w:p>
    <w:p w14:paraId="2F14F977" w14:textId="77777777"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 xml:space="preserve">Oferta powinna być trwale zespolona tak, aby niemożliwe było jej przypadkowe zdekompletowanie. </w:t>
      </w:r>
    </w:p>
    <w:p w14:paraId="52B32591" w14:textId="77777777"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Wszelkie poprawki lub zmiany (również te przy użyciu korektora) w ofercie, w tym w załącznikach, muszą być własnoręcznie podpisane przez osobę upoważnioną do podpisania oferty.</w:t>
      </w:r>
    </w:p>
    <w:p w14:paraId="3DB515A0" w14:textId="5B77AACE" w:rsidR="00D35724" w:rsidRPr="00F8409B" w:rsidRDefault="004A63DD" w:rsidP="00590E56">
      <w:pPr>
        <w:numPr>
          <w:ilvl w:val="1"/>
          <w:numId w:val="29"/>
        </w:numPr>
        <w:spacing w:line="360" w:lineRule="auto"/>
        <w:jc w:val="both"/>
        <w:rPr>
          <w:rFonts w:cs="Times New Roman"/>
          <w:sz w:val="22"/>
          <w:szCs w:val="22"/>
        </w:rPr>
      </w:pPr>
      <w:r>
        <w:rPr>
          <w:rFonts w:cs="Times New Roman"/>
          <w:sz w:val="22"/>
          <w:szCs w:val="22"/>
        </w:rPr>
        <w:t>O</w:t>
      </w:r>
      <w:r w:rsidR="00D35724" w:rsidRPr="00F8409B">
        <w:rPr>
          <w:rFonts w:cs="Times New Roman"/>
          <w:sz w:val="22"/>
          <w:szCs w:val="22"/>
        </w:rPr>
        <w:t xml:space="preserve">ferta  </w:t>
      </w:r>
      <w:r>
        <w:rPr>
          <w:rFonts w:cs="Times New Roman"/>
          <w:sz w:val="22"/>
          <w:szCs w:val="22"/>
        </w:rPr>
        <w:t xml:space="preserve">powinna </w:t>
      </w:r>
      <w:r w:rsidR="00D35724" w:rsidRPr="00F8409B">
        <w:rPr>
          <w:rFonts w:cs="Times New Roman"/>
          <w:sz w:val="22"/>
          <w:szCs w:val="22"/>
        </w:rPr>
        <w:t>zosta</w:t>
      </w:r>
      <w:r>
        <w:rPr>
          <w:rFonts w:cs="Times New Roman"/>
          <w:sz w:val="22"/>
          <w:szCs w:val="22"/>
        </w:rPr>
        <w:t>ć</w:t>
      </w:r>
      <w:r w:rsidR="00D35724" w:rsidRPr="00F8409B">
        <w:rPr>
          <w:rFonts w:cs="Times New Roman"/>
          <w:sz w:val="22"/>
          <w:szCs w:val="22"/>
        </w:rPr>
        <w:t xml:space="preserve"> </w:t>
      </w:r>
      <w:r>
        <w:rPr>
          <w:rFonts w:cs="Times New Roman"/>
          <w:sz w:val="22"/>
          <w:szCs w:val="22"/>
        </w:rPr>
        <w:t xml:space="preserve">złożona </w:t>
      </w:r>
      <w:r w:rsidR="00D35724" w:rsidRPr="00F8409B">
        <w:rPr>
          <w:rFonts w:cs="Times New Roman"/>
          <w:sz w:val="22"/>
          <w:szCs w:val="22"/>
        </w:rPr>
        <w:t>na kolejno ponumerowanych stronach z numeracją stron rozpoczynającą się od numeru 1 umieszczonego na pierwszej stronie oferty.</w:t>
      </w:r>
    </w:p>
    <w:p w14:paraId="670B6ED1" w14:textId="77777777"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W przypadku oferty składanej przez Wykonawców wspólnie ubiegających się o udzielenie zamówienia oferta musi być opatrzona nazwami wszystkich Wykonawców ubiegających się wspólnie o udzielenie zamówienia.</w:t>
      </w:r>
    </w:p>
    <w:p w14:paraId="3CA74402" w14:textId="77777777"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Każda strona oferty wraz z załącznikami musi być podpisana przez osobę upoważnioną do podpisania oferty. Zamawiający nie wymaga podpisywania czystych stron.</w:t>
      </w:r>
    </w:p>
    <w:p w14:paraId="77E8D2C5" w14:textId="7A2A89D9"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W przypadku, gdy wykonawcę reprezentuje pełnomocnik</w:t>
      </w:r>
      <w:r w:rsidR="009E5554">
        <w:rPr>
          <w:rFonts w:cs="Times New Roman"/>
          <w:sz w:val="22"/>
          <w:szCs w:val="22"/>
        </w:rPr>
        <w:t>,</w:t>
      </w:r>
      <w:r w:rsidRPr="00F8409B">
        <w:rPr>
          <w:rFonts w:cs="Times New Roman"/>
          <w:sz w:val="22"/>
          <w:szCs w:val="22"/>
        </w:rPr>
        <w:t xml:space="preserve"> do oferty musi być załączone pełnomocnictwo (w oryginale lub odpis poświadczony notarialnie), określające zakres pełnomocnictwa. </w:t>
      </w:r>
      <w:r w:rsidR="009E5554">
        <w:rPr>
          <w:rFonts w:cs="Times New Roman"/>
          <w:sz w:val="22"/>
          <w:szCs w:val="22"/>
        </w:rPr>
        <w:t xml:space="preserve">Do pełnomocnictwa należy dołączyć dokumenty, z których wynika upoważnienie osoby podpisującej pełnomocnictwo do reprezentowania Wykonawcy. </w:t>
      </w:r>
    </w:p>
    <w:p w14:paraId="39EACBCC" w14:textId="77777777"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 xml:space="preserve">Wykonawca, nie później niż przed upływem terminu składania ofert, ma prawo zastrzec </w:t>
      </w:r>
      <w:r w:rsidRPr="00F8409B">
        <w:rPr>
          <w:rFonts w:cs="Times New Roman"/>
          <w:sz w:val="22"/>
          <w:szCs w:val="22"/>
        </w:rPr>
        <w:br/>
        <w:t xml:space="preserve">w swojej ofercie informacje stanowiące tajemnicę przedsiębiorstwa w rozumieniu przepisów o zwalczaniu nieuczciwej konkurencji. W tym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w:t>
      </w:r>
    </w:p>
    <w:p w14:paraId="7F99313D" w14:textId="77777777"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Wymaga się, aby każda załączona do oferty kopia wymaganego dokumentu była poświadczona za zgodność z oryginałem (na każdej stronie zawierającej treść) przez uprawnionego przedstawiciela Wykonawcy upoważnionego do podpisania oferty.</w:t>
      </w:r>
    </w:p>
    <w:p w14:paraId="3302F316" w14:textId="77777777"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lastRenderedPageBreak/>
        <w:t>Koszt przygotowania i złożenia oferty obciąża jedynie Wykonawcę.</w:t>
      </w:r>
    </w:p>
    <w:p w14:paraId="13346BA3" w14:textId="24389559" w:rsidR="00D35724" w:rsidRPr="00F8409B" w:rsidRDefault="00D35724" w:rsidP="00590E56">
      <w:pPr>
        <w:numPr>
          <w:ilvl w:val="1"/>
          <w:numId w:val="29"/>
        </w:numPr>
        <w:spacing w:line="360" w:lineRule="auto"/>
        <w:jc w:val="both"/>
        <w:rPr>
          <w:rFonts w:cs="Times New Roman"/>
          <w:b/>
          <w:bCs/>
          <w:sz w:val="22"/>
          <w:szCs w:val="22"/>
        </w:rPr>
      </w:pPr>
      <w:r w:rsidRPr="00F8409B">
        <w:rPr>
          <w:rStyle w:val="Brak"/>
          <w:rFonts w:cs="Times New Roman"/>
          <w:sz w:val="22"/>
          <w:szCs w:val="22"/>
        </w:rPr>
        <w:t>Ofertę należy złożyć w trwale zamkniętych opakowaniach (kopertach), uniemożliwiający</w:t>
      </w:r>
      <w:r w:rsidR="009E5554">
        <w:rPr>
          <w:rStyle w:val="Brak"/>
          <w:rFonts w:cs="Times New Roman"/>
          <w:sz w:val="22"/>
          <w:szCs w:val="22"/>
        </w:rPr>
        <w:t>ch</w:t>
      </w:r>
      <w:r w:rsidRPr="00F8409B">
        <w:rPr>
          <w:rStyle w:val="Brak"/>
          <w:rFonts w:cs="Times New Roman"/>
          <w:sz w:val="22"/>
          <w:szCs w:val="22"/>
        </w:rPr>
        <w:t xml:space="preserve"> przypadkowe otwarcie i zapoznanie się z jej treścią przed upływem terminu składania ofert. Wykonawca zamieści ofertę w zamkniętej kopercie, tj.: opakowanie</w:t>
      </w:r>
      <w:r w:rsidRPr="00F8409B">
        <w:rPr>
          <w:rFonts w:cs="Times New Roman"/>
          <w:b/>
          <w:bCs/>
          <w:sz w:val="22"/>
          <w:szCs w:val="22"/>
        </w:rPr>
        <w:t xml:space="preserve"> </w:t>
      </w:r>
      <w:r w:rsidRPr="00F8409B">
        <w:rPr>
          <w:rStyle w:val="Brak"/>
          <w:rFonts w:cs="Times New Roman"/>
          <w:sz w:val="22"/>
          <w:szCs w:val="22"/>
        </w:rPr>
        <w:t xml:space="preserve">powinno zostać opatrzone </w:t>
      </w:r>
      <w:r w:rsidRPr="00F8409B">
        <w:rPr>
          <w:rFonts w:cs="Times New Roman"/>
          <w:b/>
          <w:bCs/>
          <w:sz w:val="22"/>
          <w:szCs w:val="22"/>
        </w:rPr>
        <w:t xml:space="preserve">nazwą przedmiotu zamówienia, numerem zadania oraz nazwą Zamawiającego wraz z adresem, nazwą Wykonawcy </w:t>
      </w:r>
      <w:r w:rsidR="009E5554">
        <w:rPr>
          <w:rFonts w:cs="Times New Roman"/>
          <w:b/>
          <w:bCs/>
          <w:sz w:val="22"/>
          <w:szCs w:val="22"/>
        </w:rPr>
        <w:t xml:space="preserve">i jego numerem telefonu </w:t>
      </w:r>
      <w:r w:rsidRPr="00F8409B">
        <w:rPr>
          <w:rFonts w:cs="Times New Roman"/>
          <w:b/>
          <w:bCs/>
          <w:sz w:val="22"/>
          <w:szCs w:val="22"/>
        </w:rPr>
        <w:t xml:space="preserve">(może być pieczęć). </w:t>
      </w:r>
      <w:r w:rsidR="009E5554">
        <w:rPr>
          <w:rFonts w:cs="Times New Roman"/>
          <w:b/>
          <w:bCs/>
          <w:sz w:val="22"/>
          <w:szCs w:val="22"/>
        </w:rPr>
        <w:t>Na opakowaniu należy umieścić napis: „</w:t>
      </w:r>
      <w:r w:rsidRPr="00F8409B">
        <w:rPr>
          <w:rFonts w:cs="Times New Roman"/>
          <w:b/>
          <w:bCs/>
          <w:sz w:val="22"/>
          <w:szCs w:val="22"/>
        </w:rPr>
        <w:t xml:space="preserve">Nie otwierać </w:t>
      </w:r>
      <w:r w:rsidRPr="00F8409B">
        <w:rPr>
          <w:rStyle w:val="Brak"/>
          <w:rFonts w:cs="Times New Roman"/>
          <w:b/>
          <w:bCs/>
          <w:sz w:val="22"/>
          <w:szCs w:val="22"/>
        </w:rPr>
        <w:t xml:space="preserve">przed </w:t>
      </w:r>
      <w:r w:rsidR="001A19DA">
        <w:rPr>
          <w:rStyle w:val="Brak"/>
          <w:rFonts w:cs="Times New Roman"/>
          <w:b/>
          <w:bCs/>
          <w:sz w:val="22"/>
          <w:szCs w:val="22"/>
        </w:rPr>
        <w:t>12.</w:t>
      </w:r>
      <w:r w:rsidR="00F8409B">
        <w:rPr>
          <w:rStyle w:val="Brak"/>
          <w:rFonts w:cs="Times New Roman"/>
          <w:b/>
          <w:bCs/>
          <w:sz w:val="22"/>
          <w:szCs w:val="22"/>
        </w:rPr>
        <w:t>10</w:t>
      </w:r>
      <w:r w:rsidRPr="00F8409B">
        <w:rPr>
          <w:rStyle w:val="Brak"/>
          <w:rFonts w:cs="Times New Roman"/>
          <w:b/>
          <w:bCs/>
          <w:sz w:val="22"/>
          <w:szCs w:val="22"/>
        </w:rPr>
        <w:t>.2020 roku, godz. 1</w:t>
      </w:r>
      <w:r w:rsidR="00F8409B">
        <w:rPr>
          <w:rStyle w:val="Brak"/>
          <w:rFonts w:cs="Times New Roman"/>
          <w:b/>
          <w:bCs/>
          <w:sz w:val="22"/>
          <w:szCs w:val="22"/>
        </w:rPr>
        <w:t>4</w:t>
      </w:r>
      <w:r w:rsidRPr="00F8409B">
        <w:rPr>
          <w:rStyle w:val="Brak"/>
          <w:rFonts w:cs="Times New Roman"/>
          <w:b/>
          <w:bCs/>
          <w:sz w:val="22"/>
          <w:szCs w:val="22"/>
        </w:rPr>
        <w:t>.15</w:t>
      </w:r>
      <w:r w:rsidR="009E5554">
        <w:rPr>
          <w:rStyle w:val="Brak"/>
          <w:rFonts w:cs="Times New Roman"/>
          <w:b/>
          <w:bCs/>
          <w:sz w:val="22"/>
          <w:szCs w:val="22"/>
        </w:rPr>
        <w:t>”</w:t>
      </w:r>
    </w:p>
    <w:p w14:paraId="5D11FB1E" w14:textId="6525303B" w:rsidR="00D35724" w:rsidRPr="00F8409B" w:rsidRDefault="00D35724" w:rsidP="00590E56">
      <w:pPr>
        <w:numPr>
          <w:ilvl w:val="1"/>
          <w:numId w:val="29"/>
        </w:numPr>
        <w:spacing w:line="360" w:lineRule="auto"/>
        <w:jc w:val="both"/>
        <w:rPr>
          <w:rFonts w:cs="Times New Roman"/>
          <w:sz w:val="22"/>
          <w:szCs w:val="22"/>
        </w:rPr>
      </w:pPr>
      <w:r w:rsidRPr="00F8409B">
        <w:rPr>
          <w:rFonts w:cs="Times New Roman"/>
          <w:sz w:val="22"/>
          <w:szCs w:val="22"/>
        </w:rPr>
        <w:t xml:space="preserve">Oferta powinna być zapakowana tak, aby jej rozpakowanie w kancelarii nie spowodowało naruszenia </w:t>
      </w:r>
      <w:r w:rsidR="00C131E7">
        <w:rPr>
          <w:rFonts w:cs="Times New Roman"/>
          <w:sz w:val="22"/>
          <w:szCs w:val="22"/>
        </w:rPr>
        <w:t>dokumentó</w:t>
      </w:r>
      <w:r w:rsidR="002D01BA">
        <w:rPr>
          <w:rFonts w:cs="Times New Roman"/>
          <w:sz w:val="22"/>
          <w:szCs w:val="22"/>
        </w:rPr>
        <w:t xml:space="preserve">w. </w:t>
      </w:r>
      <w:r w:rsidRPr="00F8409B">
        <w:rPr>
          <w:rFonts w:cs="Times New Roman"/>
          <w:sz w:val="22"/>
          <w:szCs w:val="22"/>
        </w:rPr>
        <w:t>Nie zastosowanie się do tego zalecenia może spowodować zapoznanie się z treścią oferty przed terminem składania ofert z winy leżącej po stronie Wykonawcy.</w:t>
      </w:r>
    </w:p>
    <w:p w14:paraId="15DBA2DD" w14:textId="77777777" w:rsidR="00D35724" w:rsidRPr="00F8409B" w:rsidRDefault="00D35724" w:rsidP="00D35724">
      <w:pPr>
        <w:tabs>
          <w:tab w:val="left" w:pos="349"/>
        </w:tabs>
        <w:spacing w:line="360" w:lineRule="auto"/>
        <w:ind w:firstLine="10"/>
        <w:jc w:val="center"/>
        <w:rPr>
          <w:rFonts w:cs="Times New Roman"/>
          <w:sz w:val="22"/>
          <w:szCs w:val="22"/>
        </w:rPr>
      </w:pPr>
    </w:p>
    <w:p w14:paraId="2603C085" w14:textId="77777777" w:rsidR="00D35724" w:rsidRPr="00F8409B" w:rsidRDefault="00D35724" w:rsidP="00D35724">
      <w:pPr>
        <w:tabs>
          <w:tab w:val="left" w:pos="349"/>
        </w:tabs>
        <w:spacing w:line="360" w:lineRule="auto"/>
        <w:ind w:firstLine="10"/>
        <w:jc w:val="center"/>
        <w:rPr>
          <w:rFonts w:cs="Times New Roman"/>
          <w:sz w:val="22"/>
          <w:szCs w:val="22"/>
        </w:rPr>
      </w:pPr>
    </w:p>
    <w:p w14:paraId="78FD65AF" w14:textId="77777777" w:rsidR="00D35724" w:rsidRPr="00F8409B" w:rsidRDefault="00D35724" w:rsidP="00D35724">
      <w:pPr>
        <w:tabs>
          <w:tab w:val="left" w:pos="349"/>
        </w:tabs>
        <w:spacing w:line="360" w:lineRule="auto"/>
        <w:ind w:firstLine="10"/>
        <w:jc w:val="center"/>
        <w:rPr>
          <w:rFonts w:cs="Times New Roman"/>
          <w:sz w:val="22"/>
          <w:szCs w:val="22"/>
        </w:rPr>
      </w:pPr>
    </w:p>
    <w:p w14:paraId="2C32F3B2" w14:textId="77777777" w:rsidR="00D35724" w:rsidRPr="00F8409B" w:rsidRDefault="00D35724" w:rsidP="00D35724">
      <w:pPr>
        <w:tabs>
          <w:tab w:val="left" w:pos="349"/>
        </w:tabs>
        <w:spacing w:line="360" w:lineRule="auto"/>
        <w:ind w:firstLine="10"/>
        <w:jc w:val="center"/>
        <w:rPr>
          <w:rFonts w:cs="Times New Roman"/>
          <w:sz w:val="22"/>
          <w:szCs w:val="22"/>
        </w:rPr>
      </w:pPr>
      <w:r w:rsidRPr="00F8409B">
        <w:rPr>
          <w:rStyle w:val="Brak"/>
          <w:rFonts w:cs="Times New Roman"/>
          <w:b/>
          <w:bCs/>
          <w:sz w:val="22"/>
          <w:szCs w:val="22"/>
          <w:shd w:val="clear" w:color="auto" w:fill="CCCCCC"/>
        </w:rPr>
        <w:t>§ 10. Miejsce oraz termin składania i otwarcia ofert</w:t>
      </w:r>
    </w:p>
    <w:p w14:paraId="39BBB6BA" w14:textId="77777777" w:rsidR="00D35724" w:rsidRPr="00F8409B" w:rsidRDefault="00D35724" w:rsidP="00D35724">
      <w:pPr>
        <w:tabs>
          <w:tab w:val="left" w:pos="349"/>
        </w:tabs>
        <w:spacing w:line="360" w:lineRule="auto"/>
        <w:ind w:firstLine="10"/>
        <w:jc w:val="center"/>
        <w:rPr>
          <w:rFonts w:cs="Times New Roman"/>
          <w:sz w:val="22"/>
          <w:szCs w:val="22"/>
        </w:rPr>
      </w:pPr>
    </w:p>
    <w:p w14:paraId="715DC6D9" w14:textId="70356C08" w:rsidR="00D35724" w:rsidRPr="00F8409B" w:rsidRDefault="00D35724" w:rsidP="00590E56">
      <w:pPr>
        <w:numPr>
          <w:ilvl w:val="0"/>
          <w:numId w:val="30"/>
        </w:numPr>
        <w:tabs>
          <w:tab w:val="center" w:pos="9382"/>
          <w:tab w:val="right" w:pos="9612"/>
        </w:tabs>
        <w:spacing w:line="360" w:lineRule="auto"/>
        <w:jc w:val="both"/>
        <w:rPr>
          <w:rFonts w:cs="Times New Roman"/>
          <w:sz w:val="22"/>
          <w:szCs w:val="22"/>
        </w:rPr>
      </w:pPr>
      <w:r w:rsidRPr="00F8409B">
        <w:rPr>
          <w:rFonts w:cs="Times New Roman"/>
          <w:sz w:val="22"/>
          <w:szCs w:val="22"/>
        </w:rPr>
        <w:t>Miejscem składania ofert jest Samodzielny Publiczny Zakład Opieki Zdrowotnej w Nasielsku  ul. Sportowa 2, 05-190 Nasielsk, , sekretariat - pokój nr 305.</w:t>
      </w:r>
    </w:p>
    <w:p w14:paraId="35A26566" w14:textId="31D8C817" w:rsidR="00D35724" w:rsidRPr="00F8409B" w:rsidRDefault="00D35724" w:rsidP="00590E56">
      <w:pPr>
        <w:numPr>
          <w:ilvl w:val="0"/>
          <w:numId w:val="30"/>
        </w:numPr>
        <w:tabs>
          <w:tab w:val="center" w:pos="9382"/>
          <w:tab w:val="right" w:pos="9612"/>
        </w:tabs>
        <w:spacing w:line="360" w:lineRule="auto"/>
        <w:jc w:val="both"/>
        <w:rPr>
          <w:rFonts w:cs="Times New Roman"/>
          <w:b/>
          <w:bCs/>
          <w:sz w:val="22"/>
          <w:szCs w:val="22"/>
        </w:rPr>
      </w:pPr>
      <w:r w:rsidRPr="00F8409B">
        <w:rPr>
          <w:rStyle w:val="Brak"/>
          <w:rFonts w:cs="Times New Roman"/>
          <w:sz w:val="22"/>
          <w:szCs w:val="22"/>
        </w:rPr>
        <w:t>Term</w:t>
      </w:r>
      <w:r w:rsidR="001A19DA">
        <w:rPr>
          <w:rStyle w:val="Brak"/>
          <w:rFonts w:cs="Times New Roman"/>
          <w:sz w:val="22"/>
          <w:szCs w:val="22"/>
        </w:rPr>
        <w:t xml:space="preserve">inem składania ofert jest dzień </w:t>
      </w:r>
      <w:r w:rsidR="001A19DA" w:rsidRPr="001A19DA">
        <w:rPr>
          <w:rStyle w:val="Brak"/>
          <w:rFonts w:cs="Times New Roman"/>
          <w:b/>
          <w:sz w:val="22"/>
          <w:szCs w:val="22"/>
        </w:rPr>
        <w:t>12</w:t>
      </w:r>
      <w:r w:rsidR="001A19DA">
        <w:rPr>
          <w:rStyle w:val="Brak"/>
          <w:rFonts w:cs="Times New Roman"/>
          <w:sz w:val="22"/>
          <w:szCs w:val="22"/>
        </w:rPr>
        <w:t>.</w:t>
      </w:r>
      <w:r w:rsidR="00F8409B">
        <w:rPr>
          <w:rFonts w:cs="Times New Roman"/>
          <w:b/>
          <w:bCs/>
          <w:sz w:val="22"/>
          <w:szCs w:val="22"/>
        </w:rPr>
        <w:t>10</w:t>
      </w:r>
      <w:r w:rsidRPr="00F8409B">
        <w:rPr>
          <w:rFonts w:cs="Times New Roman"/>
          <w:b/>
          <w:bCs/>
          <w:sz w:val="22"/>
          <w:szCs w:val="22"/>
        </w:rPr>
        <w:t xml:space="preserve">.2020r. </w:t>
      </w:r>
      <w:r w:rsidRPr="00F8409B">
        <w:rPr>
          <w:rStyle w:val="Brak"/>
          <w:rFonts w:cs="Times New Roman"/>
          <w:b/>
          <w:bCs/>
          <w:sz w:val="22"/>
          <w:szCs w:val="22"/>
        </w:rPr>
        <w:t>godzina 1</w:t>
      </w:r>
      <w:r w:rsidR="00F8409B">
        <w:rPr>
          <w:rStyle w:val="Brak"/>
          <w:rFonts w:cs="Times New Roman"/>
          <w:b/>
          <w:bCs/>
          <w:sz w:val="22"/>
          <w:szCs w:val="22"/>
        </w:rPr>
        <w:t>4</w:t>
      </w:r>
      <w:r w:rsidRPr="00F8409B">
        <w:rPr>
          <w:rStyle w:val="Brak"/>
          <w:rFonts w:cs="Times New Roman"/>
          <w:b/>
          <w:bCs/>
          <w:sz w:val="22"/>
          <w:szCs w:val="22"/>
        </w:rPr>
        <w:t>:00</w:t>
      </w:r>
    </w:p>
    <w:p w14:paraId="3218C98E" w14:textId="24BC4D7F" w:rsidR="00D35724" w:rsidRPr="00F8409B" w:rsidRDefault="00D35724" w:rsidP="00590E56">
      <w:pPr>
        <w:numPr>
          <w:ilvl w:val="0"/>
          <w:numId w:val="30"/>
        </w:numPr>
        <w:tabs>
          <w:tab w:val="center" w:pos="9382"/>
          <w:tab w:val="right" w:pos="9612"/>
        </w:tabs>
        <w:spacing w:line="360" w:lineRule="auto"/>
        <w:jc w:val="both"/>
        <w:rPr>
          <w:rFonts w:cs="Times New Roman"/>
          <w:sz w:val="22"/>
          <w:szCs w:val="22"/>
        </w:rPr>
      </w:pPr>
      <w:r w:rsidRPr="00F8409B">
        <w:rPr>
          <w:rFonts w:cs="Times New Roman"/>
          <w:sz w:val="22"/>
          <w:szCs w:val="22"/>
        </w:rPr>
        <w:t>Miejscem otwarcia ofert jest Samodzielny Publiczny Zakład Opieki Zdrowotnej w Nasielsku  ul. Sportowa 2, 05-190 Nasielsk , Gabinet Dyrektora.</w:t>
      </w:r>
    </w:p>
    <w:p w14:paraId="7BF91BB5" w14:textId="1B9FE56F" w:rsidR="00D35724" w:rsidRPr="00F8409B" w:rsidRDefault="00D35724" w:rsidP="00590E56">
      <w:pPr>
        <w:numPr>
          <w:ilvl w:val="0"/>
          <w:numId w:val="30"/>
        </w:numPr>
        <w:tabs>
          <w:tab w:val="center" w:pos="9382"/>
          <w:tab w:val="right" w:pos="9612"/>
        </w:tabs>
        <w:spacing w:line="360" w:lineRule="auto"/>
        <w:jc w:val="both"/>
        <w:rPr>
          <w:rFonts w:cs="Times New Roman"/>
          <w:b/>
          <w:bCs/>
          <w:sz w:val="22"/>
          <w:szCs w:val="22"/>
        </w:rPr>
      </w:pPr>
      <w:r w:rsidRPr="00F8409B">
        <w:rPr>
          <w:rStyle w:val="Brak"/>
          <w:rFonts w:cs="Times New Roman"/>
          <w:sz w:val="22"/>
          <w:szCs w:val="22"/>
        </w:rPr>
        <w:t>Ter</w:t>
      </w:r>
      <w:r w:rsidR="001A19DA">
        <w:rPr>
          <w:rStyle w:val="Brak"/>
          <w:rFonts w:cs="Times New Roman"/>
          <w:sz w:val="22"/>
          <w:szCs w:val="22"/>
        </w:rPr>
        <w:t xml:space="preserve">minem otwarcia ofert jest dzień </w:t>
      </w:r>
      <w:r w:rsidR="001A19DA" w:rsidRPr="001A19DA">
        <w:rPr>
          <w:rStyle w:val="Brak"/>
          <w:rFonts w:cs="Times New Roman"/>
          <w:b/>
          <w:sz w:val="22"/>
          <w:szCs w:val="22"/>
        </w:rPr>
        <w:t>12</w:t>
      </w:r>
      <w:r w:rsidR="001A19DA">
        <w:rPr>
          <w:rStyle w:val="Brak"/>
          <w:rFonts w:cs="Times New Roman"/>
          <w:sz w:val="22"/>
          <w:szCs w:val="22"/>
        </w:rPr>
        <w:t>.</w:t>
      </w:r>
      <w:r w:rsidR="00F8409B">
        <w:rPr>
          <w:rFonts w:cs="Times New Roman"/>
          <w:b/>
          <w:bCs/>
          <w:sz w:val="22"/>
          <w:szCs w:val="22"/>
        </w:rPr>
        <w:t>10</w:t>
      </w:r>
      <w:r w:rsidRPr="00F8409B">
        <w:rPr>
          <w:rFonts w:cs="Times New Roman"/>
          <w:b/>
          <w:bCs/>
          <w:sz w:val="22"/>
          <w:szCs w:val="22"/>
        </w:rPr>
        <w:t>.2020r.</w:t>
      </w:r>
      <w:r w:rsidRPr="00F8409B">
        <w:rPr>
          <w:rStyle w:val="Brak"/>
          <w:rFonts w:cs="Times New Roman"/>
          <w:b/>
          <w:bCs/>
          <w:sz w:val="22"/>
          <w:szCs w:val="22"/>
        </w:rPr>
        <w:t xml:space="preserve"> godzina 1</w:t>
      </w:r>
      <w:r w:rsidR="00F8409B">
        <w:rPr>
          <w:rStyle w:val="Brak"/>
          <w:rFonts w:cs="Times New Roman"/>
          <w:b/>
          <w:bCs/>
          <w:sz w:val="22"/>
          <w:szCs w:val="22"/>
        </w:rPr>
        <w:t>4</w:t>
      </w:r>
      <w:r w:rsidRPr="00F8409B">
        <w:rPr>
          <w:rStyle w:val="Brak"/>
          <w:rFonts w:cs="Times New Roman"/>
          <w:b/>
          <w:bCs/>
          <w:sz w:val="22"/>
          <w:szCs w:val="22"/>
        </w:rPr>
        <w:t>.15</w:t>
      </w:r>
    </w:p>
    <w:p w14:paraId="1EA8E7C4" w14:textId="77777777" w:rsidR="00D35724" w:rsidRPr="00F8409B" w:rsidRDefault="00D35724" w:rsidP="00590E56">
      <w:pPr>
        <w:numPr>
          <w:ilvl w:val="0"/>
          <w:numId w:val="30"/>
        </w:numPr>
        <w:tabs>
          <w:tab w:val="center" w:pos="9382"/>
          <w:tab w:val="right" w:pos="9612"/>
        </w:tabs>
        <w:spacing w:line="360" w:lineRule="auto"/>
        <w:jc w:val="both"/>
        <w:rPr>
          <w:rFonts w:cs="Times New Roman"/>
          <w:sz w:val="22"/>
          <w:szCs w:val="22"/>
        </w:rPr>
      </w:pPr>
      <w:r w:rsidRPr="00F8409B">
        <w:rPr>
          <w:rFonts w:cs="Times New Roman"/>
          <w:sz w:val="22"/>
          <w:szCs w:val="22"/>
        </w:rPr>
        <w:t>Wykonawca może, przed upływem terminu do składania ofert, zmienić lub wycofać ofertę.</w:t>
      </w:r>
    </w:p>
    <w:p w14:paraId="50D00B2A" w14:textId="77777777" w:rsidR="00D35724" w:rsidRPr="00F8409B" w:rsidRDefault="00D35724" w:rsidP="00590E56">
      <w:pPr>
        <w:numPr>
          <w:ilvl w:val="0"/>
          <w:numId w:val="30"/>
        </w:numPr>
        <w:tabs>
          <w:tab w:val="center" w:pos="9382"/>
          <w:tab w:val="right" w:pos="9612"/>
        </w:tabs>
        <w:spacing w:line="360" w:lineRule="auto"/>
        <w:jc w:val="both"/>
        <w:rPr>
          <w:rFonts w:cs="Times New Roman"/>
          <w:sz w:val="22"/>
          <w:szCs w:val="22"/>
        </w:rPr>
      </w:pPr>
      <w:r w:rsidRPr="00F8409B">
        <w:rPr>
          <w:rFonts w:cs="Times New Roman"/>
          <w:sz w:val="22"/>
          <w:szCs w:val="22"/>
        </w:rPr>
        <w:t xml:space="preserve">Zmiana lub wycofanie złożonej oferty musi zostać dokonane w sposób i w formie przewidzianej dla złożenia oferty, z zastrzeżeniem, że opakowanie zawierające informację o zmianie bądź wycofaniu oferty powinno posiadać oznaczenie dodatkowe o treści odpowiednio - „ZMIANA OFERTY” albo „WYCOFANIE OFERTY”. </w:t>
      </w:r>
    </w:p>
    <w:p w14:paraId="5849369A" w14:textId="77777777" w:rsidR="00D35724" w:rsidRPr="00F8409B" w:rsidRDefault="00D35724" w:rsidP="00D35724">
      <w:pPr>
        <w:tabs>
          <w:tab w:val="left" w:pos="349"/>
        </w:tabs>
        <w:spacing w:line="360" w:lineRule="auto"/>
        <w:jc w:val="center"/>
        <w:rPr>
          <w:rFonts w:cs="Times New Roman"/>
          <w:sz w:val="22"/>
          <w:szCs w:val="22"/>
        </w:rPr>
      </w:pPr>
    </w:p>
    <w:p w14:paraId="0BC0A4D0" w14:textId="77777777" w:rsidR="00D35724" w:rsidRPr="00F8409B" w:rsidRDefault="00D35724" w:rsidP="00D35724">
      <w:pPr>
        <w:tabs>
          <w:tab w:val="center" w:pos="9382"/>
          <w:tab w:val="right" w:pos="9612"/>
        </w:tabs>
        <w:spacing w:line="360" w:lineRule="auto"/>
        <w:jc w:val="center"/>
        <w:rPr>
          <w:rFonts w:cs="Times New Roman"/>
          <w:sz w:val="22"/>
          <w:szCs w:val="22"/>
        </w:rPr>
      </w:pPr>
      <w:r w:rsidRPr="00F8409B">
        <w:rPr>
          <w:rStyle w:val="Brak"/>
          <w:rFonts w:cs="Times New Roman"/>
          <w:b/>
          <w:bCs/>
          <w:sz w:val="22"/>
          <w:szCs w:val="22"/>
          <w:shd w:val="clear" w:color="auto" w:fill="CCCCCC"/>
        </w:rPr>
        <w:t>§ 11. Opis kryteriów, którymi zamawiający będzie się kierował przy wyborze oferty, wraz z podaniem znaczenia tych kryteriów oraz sposobu oceny ofert</w:t>
      </w:r>
    </w:p>
    <w:p w14:paraId="787F847E" w14:textId="77777777" w:rsidR="00D35724" w:rsidRPr="00F8409B" w:rsidRDefault="00D35724" w:rsidP="00D35724">
      <w:pPr>
        <w:tabs>
          <w:tab w:val="center" w:pos="9382"/>
          <w:tab w:val="right" w:pos="9612"/>
        </w:tabs>
        <w:spacing w:line="360" w:lineRule="auto"/>
        <w:jc w:val="center"/>
        <w:rPr>
          <w:rFonts w:cs="Times New Roman"/>
          <w:sz w:val="22"/>
          <w:szCs w:val="22"/>
        </w:rPr>
      </w:pPr>
    </w:p>
    <w:p w14:paraId="4F0ADA2C" w14:textId="77777777" w:rsidR="00D35724" w:rsidRPr="00F8409B" w:rsidRDefault="00D35724" w:rsidP="00590E56">
      <w:pPr>
        <w:numPr>
          <w:ilvl w:val="0"/>
          <w:numId w:val="31"/>
        </w:numPr>
        <w:spacing w:line="360" w:lineRule="auto"/>
        <w:jc w:val="both"/>
        <w:rPr>
          <w:rFonts w:cs="Times New Roman"/>
          <w:sz w:val="22"/>
          <w:szCs w:val="22"/>
        </w:rPr>
      </w:pPr>
      <w:r w:rsidRPr="00F8409B">
        <w:rPr>
          <w:rFonts w:cs="Times New Roman"/>
          <w:sz w:val="22"/>
          <w:szCs w:val="22"/>
        </w:rPr>
        <w:t xml:space="preserve">Zamawiający wybierze ofertę najkorzystniejszą na podstawie kryteriów oceny ofert określonych w zapytaniu. </w:t>
      </w:r>
    </w:p>
    <w:p w14:paraId="6E60A253" w14:textId="77777777" w:rsidR="00D35724" w:rsidRPr="00F8409B" w:rsidRDefault="00D35724" w:rsidP="00590E56">
      <w:pPr>
        <w:numPr>
          <w:ilvl w:val="0"/>
          <w:numId w:val="31"/>
        </w:numPr>
        <w:spacing w:line="360" w:lineRule="auto"/>
        <w:jc w:val="both"/>
        <w:rPr>
          <w:rFonts w:cs="Times New Roman"/>
          <w:sz w:val="22"/>
          <w:szCs w:val="22"/>
        </w:rPr>
      </w:pPr>
      <w:r w:rsidRPr="00F8409B">
        <w:rPr>
          <w:rFonts w:cs="Times New Roman"/>
          <w:sz w:val="22"/>
          <w:szCs w:val="22"/>
        </w:rPr>
        <w:t>Zamawiający dokona oceny złożonych ofert, zgodnie z warunkami określonymi w zapytaniu. Zamawiający przyzna zamówienie wykonawcy, którego oferta odpowiada zasadom określonym w ustawie – kodeks cywilny i spełnia wymagania określone w zapytaniu.</w:t>
      </w:r>
    </w:p>
    <w:p w14:paraId="0C4029EA" w14:textId="77777777" w:rsidR="00D35724" w:rsidRPr="00F8409B" w:rsidRDefault="00D35724" w:rsidP="00590E56">
      <w:pPr>
        <w:numPr>
          <w:ilvl w:val="0"/>
          <w:numId w:val="32"/>
        </w:numPr>
        <w:spacing w:line="360" w:lineRule="auto"/>
        <w:jc w:val="both"/>
        <w:rPr>
          <w:rFonts w:cs="Times New Roman"/>
          <w:sz w:val="22"/>
          <w:szCs w:val="22"/>
        </w:rPr>
      </w:pPr>
      <w:r w:rsidRPr="00F8409B">
        <w:rPr>
          <w:rFonts w:cs="Times New Roman"/>
          <w:sz w:val="22"/>
          <w:szCs w:val="22"/>
        </w:rPr>
        <w:t xml:space="preserve">Przy wyborze oferty Zamawiający kierował się będzie następującym kryterium i jego wagą: </w:t>
      </w:r>
    </w:p>
    <w:p w14:paraId="1494AEE2" w14:textId="60A1053B" w:rsidR="00D35724" w:rsidRPr="00F8409B" w:rsidRDefault="00D35724" w:rsidP="00D35724">
      <w:pPr>
        <w:pStyle w:val="WW-Tekstpodstawowywcity3"/>
        <w:widowControl/>
        <w:tabs>
          <w:tab w:val="center" w:pos="993"/>
          <w:tab w:val="right" w:pos="9612"/>
          <w:tab w:val="right" w:pos="9612"/>
        </w:tabs>
        <w:suppressAutoHyphens w:val="0"/>
        <w:spacing w:after="0" w:line="360" w:lineRule="auto"/>
        <w:jc w:val="both"/>
        <w:rPr>
          <w:rFonts w:cs="Times New Roman"/>
          <w:sz w:val="22"/>
          <w:szCs w:val="22"/>
        </w:rPr>
      </w:pPr>
      <w:r w:rsidRPr="00F8409B">
        <w:rPr>
          <w:rStyle w:val="Brak"/>
          <w:rFonts w:cs="Times New Roman"/>
          <w:sz w:val="22"/>
          <w:szCs w:val="22"/>
        </w:rPr>
        <w:t xml:space="preserve">kryterium </w:t>
      </w:r>
      <w:r w:rsidRPr="00F8409B">
        <w:rPr>
          <w:rStyle w:val="Brak"/>
          <w:rFonts w:cs="Times New Roman"/>
          <w:b/>
          <w:bCs/>
          <w:sz w:val="22"/>
          <w:szCs w:val="22"/>
        </w:rPr>
        <w:t xml:space="preserve">cena - waga </w:t>
      </w:r>
      <w:r w:rsidR="008177FF">
        <w:rPr>
          <w:rStyle w:val="Brak"/>
          <w:rFonts w:cs="Times New Roman"/>
          <w:b/>
          <w:bCs/>
          <w:sz w:val="22"/>
          <w:szCs w:val="22"/>
        </w:rPr>
        <w:t>9</w:t>
      </w:r>
      <w:r w:rsidRPr="00F8409B">
        <w:rPr>
          <w:rStyle w:val="Brak"/>
          <w:rFonts w:cs="Times New Roman"/>
          <w:b/>
          <w:bCs/>
          <w:sz w:val="22"/>
          <w:szCs w:val="22"/>
        </w:rPr>
        <w:t xml:space="preserve">0 % , </w:t>
      </w:r>
      <w:r w:rsidR="008177FF">
        <w:rPr>
          <w:rStyle w:val="Brak"/>
          <w:rFonts w:cs="Times New Roman"/>
          <w:b/>
          <w:bCs/>
          <w:sz w:val="22"/>
          <w:szCs w:val="22"/>
        </w:rPr>
        <w:t>termin wykonania usługi</w:t>
      </w:r>
      <w:r w:rsidRPr="00F8409B">
        <w:rPr>
          <w:rStyle w:val="Brak"/>
          <w:rFonts w:cs="Times New Roman"/>
          <w:b/>
          <w:bCs/>
          <w:sz w:val="22"/>
          <w:szCs w:val="22"/>
        </w:rPr>
        <w:t xml:space="preserve"> – </w:t>
      </w:r>
      <w:r w:rsidR="008177FF">
        <w:rPr>
          <w:rStyle w:val="Brak"/>
          <w:rFonts w:cs="Times New Roman"/>
          <w:b/>
          <w:bCs/>
          <w:sz w:val="22"/>
          <w:szCs w:val="22"/>
        </w:rPr>
        <w:t>1</w:t>
      </w:r>
      <w:r w:rsidRPr="00F8409B">
        <w:rPr>
          <w:rStyle w:val="Brak"/>
          <w:rFonts w:cs="Times New Roman"/>
          <w:b/>
          <w:bCs/>
          <w:sz w:val="22"/>
          <w:szCs w:val="22"/>
        </w:rPr>
        <w:t>0%</w:t>
      </w:r>
    </w:p>
    <w:p w14:paraId="2705C269" w14:textId="77777777" w:rsidR="00D35724" w:rsidRPr="00F8409B" w:rsidRDefault="00D35724" w:rsidP="00D35724">
      <w:pPr>
        <w:pStyle w:val="WW-Tekstpodstawowywcity3"/>
        <w:widowControl/>
        <w:tabs>
          <w:tab w:val="center" w:pos="993"/>
          <w:tab w:val="right" w:pos="9612"/>
          <w:tab w:val="right" w:pos="9612"/>
        </w:tabs>
        <w:suppressAutoHyphens w:val="0"/>
        <w:spacing w:after="0" w:line="360" w:lineRule="auto"/>
        <w:jc w:val="both"/>
        <w:rPr>
          <w:rFonts w:cs="Times New Roman"/>
          <w:sz w:val="22"/>
          <w:szCs w:val="22"/>
        </w:rPr>
      </w:pPr>
      <w:r w:rsidRPr="00F8409B">
        <w:rPr>
          <w:rStyle w:val="Brak"/>
          <w:rFonts w:cs="Times New Roman"/>
          <w:sz w:val="22"/>
          <w:szCs w:val="22"/>
        </w:rPr>
        <w:tab/>
        <w:t xml:space="preserve">                 </w:t>
      </w:r>
      <w:r w:rsidRPr="00F8409B">
        <w:rPr>
          <w:rStyle w:val="Brak"/>
          <w:rFonts w:cs="Times New Roman"/>
          <w:b/>
          <w:bCs/>
          <w:sz w:val="22"/>
          <w:szCs w:val="22"/>
        </w:rPr>
        <w:tab/>
      </w:r>
    </w:p>
    <w:p w14:paraId="22FFF35D" w14:textId="77777777" w:rsidR="00D35724" w:rsidRPr="00F8409B" w:rsidRDefault="00D35724" w:rsidP="00590E56">
      <w:pPr>
        <w:numPr>
          <w:ilvl w:val="0"/>
          <w:numId w:val="31"/>
        </w:numPr>
        <w:spacing w:line="360" w:lineRule="auto"/>
        <w:jc w:val="both"/>
        <w:rPr>
          <w:rFonts w:cs="Times New Roman"/>
          <w:sz w:val="22"/>
          <w:szCs w:val="22"/>
        </w:rPr>
      </w:pPr>
      <w:r w:rsidRPr="00F8409B">
        <w:rPr>
          <w:rFonts w:cs="Times New Roman"/>
          <w:sz w:val="22"/>
          <w:szCs w:val="22"/>
        </w:rPr>
        <w:t xml:space="preserve">Oferty oceniane będą punktowo. Maksymalna ilość punktów, jaką po uwzględnieniu wagi może osiągnąć </w:t>
      </w:r>
      <w:r w:rsidRPr="00F8409B">
        <w:rPr>
          <w:rFonts w:cs="Times New Roman"/>
          <w:sz w:val="22"/>
          <w:szCs w:val="22"/>
        </w:rPr>
        <w:lastRenderedPageBreak/>
        <w:t>oferta, wynosi 100 pkt. Punkty będą przyznawane według następującej zasady:</w:t>
      </w:r>
    </w:p>
    <w:p w14:paraId="5027F99F" w14:textId="77777777" w:rsidR="00D35724" w:rsidRPr="00F8409B" w:rsidRDefault="00D35724" w:rsidP="00D35724">
      <w:pPr>
        <w:tabs>
          <w:tab w:val="center" w:pos="5616"/>
          <w:tab w:val="right" w:pos="9612"/>
        </w:tabs>
        <w:spacing w:line="360" w:lineRule="auto"/>
        <w:ind w:left="360"/>
        <w:jc w:val="both"/>
        <w:rPr>
          <w:rFonts w:cs="Times New Roman"/>
          <w:sz w:val="22"/>
          <w:szCs w:val="22"/>
        </w:rPr>
      </w:pPr>
      <w:r w:rsidRPr="00F8409B">
        <w:rPr>
          <w:rFonts w:cs="Times New Roman"/>
          <w:sz w:val="22"/>
          <w:szCs w:val="22"/>
        </w:rPr>
        <w:t xml:space="preserve">Kryterium – </w:t>
      </w:r>
      <w:r w:rsidRPr="00F8409B">
        <w:rPr>
          <w:rStyle w:val="Brak"/>
          <w:rFonts w:cs="Times New Roman"/>
          <w:b/>
          <w:bCs/>
          <w:sz w:val="22"/>
          <w:szCs w:val="22"/>
        </w:rPr>
        <w:t>cena</w:t>
      </w:r>
      <w:r w:rsidRPr="00F8409B">
        <w:rPr>
          <w:rFonts w:cs="Times New Roman"/>
          <w:sz w:val="22"/>
          <w:szCs w:val="22"/>
        </w:rPr>
        <w:t>, podlegać będzie ocenie wg wzoru:</w:t>
      </w:r>
    </w:p>
    <w:p w14:paraId="28A02380" w14:textId="77777777" w:rsidR="00D35724" w:rsidRPr="00F8409B" w:rsidRDefault="00D35724" w:rsidP="00D35724">
      <w:pPr>
        <w:tabs>
          <w:tab w:val="center" w:pos="5616"/>
          <w:tab w:val="right" w:pos="9612"/>
        </w:tabs>
        <w:spacing w:line="360" w:lineRule="auto"/>
        <w:ind w:left="360"/>
        <w:jc w:val="both"/>
        <w:rPr>
          <w:rFonts w:cs="Times New Roman"/>
          <w:sz w:val="22"/>
          <w:szCs w:val="22"/>
        </w:rPr>
      </w:pPr>
    </w:p>
    <w:p w14:paraId="227EBE11" w14:textId="77777777" w:rsidR="00D35724" w:rsidRPr="00F8409B" w:rsidRDefault="00D35724" w:rsidP="00D35724">
      <w:pPr>
        <w:tabs>
          <w:tab w:val="center" w:pos="9382"/>
          <w:tab w:val="right" w:pos="9612"/>
        </w:tabs>
        <w:spacing w:line="360" w:lineRule="auto"/>
        <w:ind w:left="360"/>
        <w:jc w:val="both"/>
        <w:rPr>
          <w:rFonts w:cs="Times New Roman"/>
          <w:sz w:val="22"/>
          <w:szCs w:val="22"/>
        </w:rPr>
      </w:pPr>
      <w:r w:rsidRPr="00F8409B">
        <w:rPr>
          <w:rFonts w:cs="Times New Roman"/>
          <w:noProof/>
          <w:sz w:val="22"/>
          <w:szCs w:val="22"/>
        </w:rPr>
        <mc:AlternateContent>
          <mc:Choice Requires="wps">
            <w:drawing>
              <wp:anchor distT="0" distB="0" distL="0" distR="0" simplePos="0" relativeHeight="251659264" behindDoc="0" locked="0" layoutInCell="1" allowOverlap="1" wp14:anchorId="6B58921C" wp14:editId="3FEA2140">
                <wp:simplePos x="0" y="0"/>
                <wp:positionH relativeFrom="column">
                  <wp:posOffset>288925</wp:posOffset>
                </wp:positionH>
                <wp:positionV relativeFrom="line">
                  <wp:posOffset>-5715</wp:posOffset>
                </wp:positionV>
                <wp:extent cx="4496435" cy="54991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496435" cy="549911"/>
                        </a:xfrm>
                        <a:prstGeom prst="rect">
                          <a:avLst/>
                        </a:prstGeom>
                        <a:solidFill>
                          <a:srgbClr val="FFFFFF"/>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5498EFA2" w14:textId="77777777" w:rsidR="00D35724" w:rsidRDefault="00D35724" w:rsidP="00D35724">
                            <w:pPr>
                              <w:pStyle w:val="WW-Tekstpodstawowy2"/>
                              <w:ind w:firstLine="708"/>
                              <w:rPr>
                                <w:rStyle w:val="Brak"/>
                                <w:sz w:val="21"/>
                                <w:szCs w:val="21"/>
                              </w:rPr>
                            </w:pPr>
                            <w:r>
                              <w:rPr>
                                <w:rStyle w:val="Brak"/>
                                <w:sz w:val="21"/>
                                <w:szCs w:val="21"/>
                              </w:rPr>
                              <w:t xml:space="preserve">cena oferowana minimalna brutto </w:t>
                            </w:r>
                          </w:p>
                          <w:p w14:paraId="0A2E0839" w14:textId="79FF3706" w:rsidR="00D35724" w:rsidRDefault="00D35724" w:rsidP="00D35724">
                            <w:pPr>
                              <w:rPr>
                                <w:rStyle w:val="Brak"/>
                                <w:sz w:val="21"/>
                                <w:szCs w:val="21"/>
                              </w:rPr>
                            </w:pPr>
                            <w:r>
                              <w:rPr>
                                <w:rStyle w:val="Brak"/>
                                <w:sz w:val="21"/>
                                <w:szCs w:val="21"/>
                              </w:rPr>
                              <w:t>X =</w:t>
                            </w:r>
                            <w:r>
                              <w:rPr>
                                <w:rStyle w:val="Brak"/>
                                <w:sz w:val="21"/>
                                <w:szCs w:val="21"/>
                              </w:rPr>
                              <w:tab/>
                            </w:r>
                            <w:r>
                              <w:rPr>
                                <w:rStyle w:val="Brak"/>
                                <w:sz w:val="22"/>
                                <w:szCs w:val="22"/>
                              </w:rPr>
                              <w:tab/>
                            </w:r>
                            <w:r>
                              <w:rPr>
                                <w:rStyle w:val="Brak"/>
                                <w:sz w:val="22"/>
                                <w:szCs w:val="22"/>
                              </w:rPr>
                              <w:tab/>
                              <w:t xml:space="preserve">              </w:t>
                            </w:r>
                            <w:r>
                              <w:rPr>
                                <w:rStyle w:val="Brak"/>
                                <w:sz w:val="21"/>
                                <w:szCs w:val="21"/>
                              </w:rPr>
                              <w:t xml:space="preserve">x </w:t>
                            </w:r>
                            <w:r w:rsidR="008177FF">
                              <w:rPr>
                                <w:rStyle w:val="Brak"/>
                                <w:sz w:val="21"/>
                                <w:szCs w:val="21"/>
                              </w:rPr>
                              <w:t>9</w:t>
                            </w:r>
                            <w:r>
                              <w:rPr>
                                <w:rStyle w:val="Brak"/>
                                <w:sz w:val="21"/>
                                <w:szCs w:val="21"/>
                              </w:rPr>
                              <w:t xml:space="preserve">0 pkt </w:t>
                            </w:r>
                          </w:p>
                          <w:p w14:paraId="22FE3B8A" w14:textId="77777777" w:rsidR="00D35724" w:rsidRDefault="00D35724" w:rsidP="00D35724">
                            <w:pPr>
                              <w:pStyle w:val="WW-Tekstpodstawowy2"/>
                              <w:ind w:firstLine="708"/>
                            </w:pPr>
                            <w:r>
                              <w:rPr>
                                <w:rStyle w:val="Brak"/>
                                <w:sz w:val="21"/>
                                <w:szCs w:val="21"/>
                              </w:rPr>
                              <w:t xml:space="preserve">cena badanej oferty brutto </w:t>
                            </w:r>
                          </w:p>
                        </w:txbxContent>
                      </wps:txbx>
                      <wps:bodyPr wrap="square" lIns="0" tIns="0" rIns="0" bIns="0" numCol="1" anchor="t">
                        <a:noAutofit/>
                      </wps:bodyPr>
                    </wps:wsp>
                  </a:graphicData>
                </a:graphic>
              </wp:anchor>
            </w:drawing>
          </mc:Choice>
          <mc:Fallback>
            <w:pict>
              <v:rect id="officeArt object" o:spid="_x0000_s1026" style="position:absolute;left:0;text-align:left;margin-left:22.75pt;margin-top:-.45pt;width:354.05pt;height:43.3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" stroked="f" strokeweight="1pt">
                <v:stroke miterlimit="4"/>
                <v:textbox inset="0,0,0,0">
                  <w:txbxContent>
                    <w:p w14:paraId="5498EFA2" w14:textId="77777777" w:rsidR="00D35724" w:rsidRDefault="00D35724" w:rsidP="00D35724">
                      <w:pPr>
                        <w:pStyle w:val="WW-Tekstpodstawowy2"/>
                        <w:ind w:firstLine="708"/>
                        <w:rPr>
                          <w:rStyle w:val="Brak"/>
                          <w:sz w:val="21"/>
                          <w:szCs w:val="21"/>
                        </w:rPr>
                      </w:pPr>
                      <w:r>
                        <w:rPr>
                          <w:rStyle w:val="Brak"/>
                          <w:sz w:val="21"/>
                          <w:szCs w:val="21"/>
                        </w:rPr>
                        <w:t xml:space="preserve">cena oferowana minimalna brutto </w:t>
                      </w:r>
                    </w:p>
                    <w:p w14:paraId="0A2E0839" w14:textId="79FF3706" w:rsidR="00D35724" w:rsidRDefault="00D35724" w:rsidP="00D35724">
                      <w:pPr>
                        <w:rPr>
                          <w:rStyle w:val="Brak"/>
                          <w:sz w:val="21"/>
                          <w:szCs w:val="21"/>
                        </w:rPr>
                      </w:pPr>
                      <w:r>
                        <w:rPr>
                          <w:rStyle w:val="Brak"/>
                          <w:sz w:val="21"/>
                          <w:szCs w:val="21"/>
                        </w:rPr>
                        <w:t>X =</w:t>
                      </w:r>
                      <w:r>
                        <w:rPr>
                          <w:rStyle w:val="Brak"/>
                          <w:sz w:val="21"/>
                          <w:szCs w:val="21"/>
                        </w:rPr>
                        <w:tab/>
                      </w:r>
                      <w:r>
                        <w:rPr>
                          <w:rStyle w:val="Brak"/>
                          <w:sz w:val="22"/>
                          <w:szCs w:val="22"/>
                        </w:rPr>
                        <w:tab/>
                      </w:r>
                      <w:r>
                        <w:rPr>
                          <w:rStyle w:val="Brak"/>
                          <w:sz w:val="22"/>
                          <w:szCs w:val="22"/>
                        </w:rPr>
                        <w:tab/>
                        <w:t xml:space="preserve">              </w:t>
                      </w:r>
                      <w:r>
                        <w:rPr>
                          <w:rStyle w:val="Brak"/>
                          <w:sz w:val="21"/>
                          <w:szCs w:val="21"/>
                        </w:rPr>
                        <w:t xml:space="preserve">x </w:t>
                      </w:r>
                      <w:r w:rsidR="008177FF">
                        <w:rPr>
                          <w:rStyle w:val="Brak"/>
                          <w:sz w:val="21"/>
                          <w:szCs w:val="21"/>
                        </w:rPr>
                        <w:t>9</w:t>
                      </w:r>
                      <w:r>
                        <w:rPr>
                          <w:rStyle w:val="Brak"/>
                          <w:sz w:val="21"/>
                          <w:szCs w:val="21"/>
                        </w:rPr>
                        <w:t xml:space="preserve">0 pkt </w:t>
                      </w:r>
                    </w:p>
                    <w:p w14:paraId="22FE3B8A" w14:textId="77777777" w:rsidR="00D35724" w:rsidRDefault="00D35724" w:rsidP="00D35724">
                      <w:pPr>
                        <w:pStyle w:val="WW-Tekstpodstawowy2"/>
                        <w:ind w:firstLine="708"/>
                      </w:pPr>
                      <w:r>
                        <w:rPr>
                          <w:rStyle w:val="Brak"/>
                          <w:sz w:val="21"/>
                          <w:szCs w:val="21"/>
                        </w:rPr>
                        <w:t xml:space="preserve">cena badanej oferty brutto </w:t>
                      </w:r>
                    </w:p>
                  </w:txbxContent>
                </v:textbox>
                <w10:wrap anchory="line"/>
              </v:rect>
            </w:pict>
          </mc:Fallback>
        </mc:AlternateContent>
      </w:r>
      <w:r w:rsidRPr="00F8409B">
        <w:rPr>
          <w:rFonts w:cs="Times New Roman"/>
          <w:noProof/>
          <w:sz w:val="22"/>
          <w:szCs w:val="22"/>
        </w:rPr>
        <mc:AlternateContent>
          <mc:Choice Requires="wps">
            <w:drawing>
              <wp:anchor distT="0" distB="0" distL="0" distR="0" simplePos="0" relativeHeight="251660288" behindDoc="0" locked="0" layoutInCell="1" allowOverlap="1" wp14:anchorId="140A6F71" wp14:editId="6F61F7B2">
                <wp:simplePos x="0" y="0"/>
                <wp:positionH relativeFrom="margin">
                  <wp:posOffset>775570</wp:posOffset>
                </wp:positionH>
                <wp:positionV relativeFrom="line">
                  <wp:posOffset>212427</wp:posOffset>
                </wp:positionV>
                <wp:extent cx="192024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1920240" cy="0"/>
                        </a:xfrm>
                        <a:prstGeom prst="line">
                          <a:avLst/>
                        </a:prstGeom>
                        <a:noFill/>
                        <a:ln w="9360" cap="flat">
                          <a:solidFill>
                            <a:srgbClr val="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DBE407" id="officeArt object" o:spid="_x0000_s1026" style="position:absolute;z-index:251660288;visibility:visible;mso-wrap-style:square;mso-wrap-distance-left:0;mso-wrap-distance-top:0;mso-wrap-distance-right:0;mso-wrap-distance-bottom:0;mso-position-horizontal:absolute;mso-position-horizontal-relative:margin;mso-position-vertical:absolute;mso-position-vertical-relative:line" from="61.05pt,16.75pt" to="212.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" strokeweight=".26mm">
                <v:stroke joinstyle="miter"/>
                <w10:wrap anchorx="margin" anchory="line"/>
              </v:line>
            </w:pict>
          </mc:Fallback>
        </mc:AlternateContent>
      </w:r>
    </w:p>
    <w:p w14:paraId="734E6079" w14:textId="77777777" w:rsidR="00D35724" w:rsidRPr="00F8409B" w:rsidRDefault="00D35724" w:rsidP="00D35724">
      <w:pPr>
        <w:tabs>
          <w:tab w:val="center" w:pos="5616"/>
          <w:tab w:val="right" w:pos="9612"/>
        </w:tabs>
        <w:spacing w:line="360" w:lineRule="auto"/>
        <w:ind w:left="360"/>
        <w:jc w:val="both"/>
        <w:rPr>
          <w:rFonts w:cs="Times New Roman"/>
          <w:sz w:val="22"/>
          <w:szCs w:val="22"/>
        </w:rPr>
      </w:pPr>
    </w:p>
    <w:p w14:paraId="20D7FB0B" w14:textId="77777777" w:rsidR="00D35724" w:rsidRPr="00F8409B" w:rsidRDefault="00D35724" w:rsidP="00D35724">
      <w:pPr>
        <w:tabs>
          <w:tab w:val="center" w:pos="5616"/>
          <w:tab w:val="right" w:pos="9612"/>
        </w:tabs>
        <w:spacing w:line="360" w:lineRule="auto"/>
        <w:ind w:left="360"/>
        <w:jc w:val="both"/>
        <w:rPr>
          <w:rFonts w:cs="Times New Roman"/>
          <w:sz w:val="22"/>
          <w:szCs w:val="22"/>
        </w:rPr>
      </w:pPr>
    </w:p>
    <w:p w14:paraId="18C69CDB" w14:textId="272F9E82" w:rsidR="00D35724" w:rsidRPr="00F8409B" w:rsidRDefault="002D01BA" w:rsidP="00D35724">
      <w:pPr>
        <w:tabs>
          <w:tab w:val="center" w:pos="5616"/>
          <w:tab w:val="right" w:pos="9612"/>
        </w:tabs>
        <w:spacing w:line="360" w:lineRule="auto"/>
        <w:ind w:left="360"/>
        <w:jc w:val="both"/>
        <w:rPr>
          <w:rFonts w:cs="Times New Roman"/>
          <w:sz w:val="22"/>
          <w:szCs w:val="22"/>
        </w:rPr>
      </w:pPr>
      <w:r>
        <w:rPr>
          <w:rFonts w:cs="Times New Roman"/>
          <w:sz w:val="22"/>
          <w:szCs w:val="22"/>
        </w:rPr>
        <w:t xml:space="preserve"> </w:t>
      </w:r>
    </w:p>
    <w:p w14:paraId="167C3875" w14:textId="77777777" w:rsidR="00D35724" w:rsidRPr="00F8409B" w:rsidDel="002D01BA" w:rsidRDefault="00D35724" w:rsidP="00D35724">
      <w:pPr>
        <w:tabs>
          <w:tab w:val="center" w:pos="5616"/>
          <w:tab w:val="right" w:pos="9612"/>
        </w:tabs>
        <w:spacing w:line="360" w:lineRule="auto"/>
        <w:ind w:left="360"/>
        <w:jc w:val="both"/>
        <w:rPr>
          <w:del w:id="1" w:author="Marek Szajczyk" w:date="2020-10-01T15:33:00Z"/>
          <w:rFonts w:cs="Times New Roman"/>
          <w:sz w:val="22"/>
          <w:szCs w:val="22"/>
        </w:rPr>
      </w:pPr>
    </w:p>
    <w:p w14:paraId="368E8B24" w14:textId="77777777" w:rsidR="00D35724" w:rsidRPr="00F8409B" w:rsidRDefault="00D35724" w:rsidP="002D01BA">
      <w:pPr>
        <w:tabs>
          <w:tab w:val="center" w:pos="5616"/>
          <w:tab w:val="right" w:pos="9612"/>
        </w:tabs>
        <w:spacing w:line="360" w:lineRule="auto"/>
        <w:jc w:val="both"/>
        <w:rPr>
          <w:rFonts w:cs="Times New Roman"/>
          <w:sz w:val="22"/>
          <w:szCs w:val="22"/>
        </w:rPr>
      </w:pPr>
    </w:p>
    <w:p w14:paraId="157CA51E" w14:textId="5069FBD5" w:rsidR="00D35724" w:rsidRPr="00F8409B" w:rsidRDefault="00D35724" w:rsidP="00D35724">
      <w:pPr>
        <w:tabs>
          <w:tab w:val="center" w:pos="5616"/>
          <w:tab w:val="right" w:pos="9612"/>
        </w:tabs>
        <w:spacing w:line="360" w:lineRule="auto"/>
        <w:ind w:left="360"/>
        <w:jc w:val="both"/>
        <w:rPr>
          <w:rFonts w:cs="Times New Roman"/>
          <w:b/>
          <w:sz w:val="22"/>
          <w:szCs w:val="22"/>
        </w:rPr>
      </w:pPr>
      <w:r w:rsidRPr="00F8409B">
        <w:rPr>
          <w:rFonts w:cs="Times New Roman"/>
          <w:sz w:val="22"/>
          <w:szCs w:val="22"/>
        </w:rPr>
        <w:t xml:space="preserve">Kryterium – </w:t>
      </w:r>
      <w:r w:rsidR="008177FF">
        <w:rPr>
          <w:rStyle w:val="Brak"/>
          <w:rFonts w:cs="Times New Roman"/>
          <w:b/>
          <w:bCs/>
          <w:sz w:val="22"/>
          <w:szCs w:val="22"/>
        </w:rPr>
        <w:t>termin wykonania usługi</w:t>
      </w:r>
      <w:r w:rsidRPr="00F8409B">
        <w:rPr>
          <w:rFonts w:cs="Times New Roman"/>
          <w:b/>
          <w:sz w:val="22"/>
          <w:szCs w:val="22"/>
        </w:rPr>
        <w:t xml:space="preserve">, </w:t>
      </w:r>
      <w:r w:rsidRPr="00F8409B">
        <w:rPr>
          <w:rFonts w:cs="Times New Roman"/>
          <w:sz w:val="22"/>
          <w:szCs w:val="22"/>
        </w:rPr>
        <w:t>podlegać będzie ocenie wg wzoru</w:t>
      </w:r>
      <w:r w:rsidRPr="00F8409B">
        <w:rPr>
          <w:rFonts w:cs="Times New Roman"/>
          <w:b/>
          <w:sz w:val="22"/>
          <w:szCs w:val="22"/>
        </w:rPr>
        <w:t>:</w:t>
      </w:r>
    </w:p>
    <w:p w14:paraId="69D73CD9" w14:textId="3F3B78E0" w:rsidR="00D35724" w:rsidRPr="00F8409B" w:rsidRDefault="008177FF" w:rsidP="00D35724">
      <w:pPr>
        <w:tabs>
          <w:tab w:val="center" w:pos="5616"/>
          <w:tab w:val="right" w:pos="9612"/>
        </w:tabs>
        <w:spacing w:line="360" w:lineRule="auto"/>
        <w:ind w:left="360"/>
        <w:jc w:val="both"/>
        <w:rPr>
          <w:rFonts w:cs="Times New Roman"/>
          <w:b/>
          <w:sz w:val="22"/>
          <w:szCs w:val="22"/>
        </w:rPr>
      </w:pPr>
      <w:r w:rsidRPr="00F8409B">
        <w:rPr>
          <w:rFonts w:cs="Times New Roman"/>
          <w:noProof/>
          <w:sz w:val="22"/>
          <w:szCs w:val="22"/>
        </w:rPr>
        <mc:AlternateContent>
          <mc:Choice Requires="wps">
            <w:drawing>
              <wp:anchor distT="0" distB="0" distL="0" distR="0" simplePos="0" relativeHeight="251664384" behindDoc="0" locked="0" layoutInCell="1" allowOverlap="1" wp14:anchorId="42D7F44C" wp14:editId="487EBF3E">
                <wp:simplePos x="0" y="0"/>
                <wp:positionH relativeFrom="column">
                  <wp:posOffset>268097</wp:posOffset>
                </wp:positionH>
                <wp:positionV relativeFrom="line">
                  <wp:posOffset>230378</wp:posOffset>
                </wp:positionV>
                <wp:extent cx="4496435" cy="549911"/>
                <wp:effectExtent l="0" t="0" r="0" b="0"/>
                <wp:wrapNone/>
                <wp:docPr id="3" name="officeArt object"/>
                <wp:cNvGraphicFramePr/>
                <a:graphic xmlns:a="http://schemas.openxmlformats.org/drawingml/2006/main">
                  <a:graphicData uri="http://schemas.microsoft.com/office/word/2010/wordprocessingShape">
                    <wps:wsp>
                      <wps:cNvSpPr/>
                      <wps:spPr>
                        <a:xfrm>
                          <a:off x="0" y="0"/>
                          <a:ext cx="4496435" cy="549911"/>
                        </a:xfrm>
                        <a:prstGeom prst="rect">
                          <a:avLst/>
                        </a:prstGeom>
                        <a:solidFill>
                          <a:srgbClr val="FFFFFF"/>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1839A93F" w14:textId="56559324" w:rsidR="008177FF" w:rsidRDefault="008177FF" w:rsidP="008177FF">
                            <w:pPr>
                              <w:pStyle w:val="WW-Tekstpodstawowy2"/>
                              <w:ind w:firstLine="708"/>
                              <w:rPr>
                                <w:rStyle w:val="Brak"/>
                                <w:sz w:val="21"/>
                                <w:szCs w:val="21"/>
                              </w:rPr>
                            </w:pPr>
                            <w:r>
                              <w:rPr>
                                <w:rStyle w:val="Brak"/>
                                <w:sz w:val="21"/>
                                <w:szCs w:val="21"/>
                              </w:rPr>
                              <w:t>Najkrótszy termin wykonania usługi</w:t>
                            </w:r>
                          </w:p>
                          <w:p w14:paraId="61F715F8" w14:textId="1C0EAC93" w:rsidR="008177FF" w:rsidRDefault="008177FF" w:rsidP="008177FF">
                            <w:pPr>
                              <w:rPr>
                                <w:rStyle w:val="Brak"/>
                                <w:sz w:val="21"/>
                                <w:szCs w:val="21"/>
                              </w:rPr>
                            </w:pPr>
                            <w:r>
                              <w:rPr>
                                <w:rStyle w:val="Brak"/>
                                <w:sz w:val="21"/>
                                <w:szCs w:val="21"/>
                              </w:rPr>
                              <w:t xml:space="preserve">X = </w:t>
                            </w:r>
                            <w:r w:rsidRPr="008177FF">
                              <w:rPr>
                                <w:rStyle w:val="Brak"/>
                                <w:noProof/>
                                <w:sz w:val="21"/>
                                <w:szCs w:val="21"/>
                              </w:rPr>
                              <w:drawing>
                                <wp:inline distT="0" distB="0" distL="0" distR="0" wp14:anchorId="794C23E0" wp14:editId="022B40E5">
                                  <wp:extent cx="2115185" cy="120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2065"/>
                                          </a:xfrm>
                                          <a:prstGeom prst="rect">
                                            <a:avLst/>
                                          </a:prstGeom>
                                          <a:noFill/>
                                          <a:ln>
                                            <a:noFill/>
                                          </a:ln>
                                        </pic:spPr>
                                      </pic:pic>
                                    </a:graphicData>
                                  </a:graphic>
                                </wp:inline>
                              </w:drawing>
                            </w:r>
                            <w:r>
                              <w:rPr>
                                <w:rStyle w:val="Brak"/>
                                <w:sz w:val="21"/>
                                <w:szCs w:val="21"/>
                              </w:rPr>
                              <w:t xml:space="preserve">           x 10 pkt </w:t>
                            </w:r>
                          </w:p>
                          <w:p w14:paraId="1082A275" w14:textId="07645757" w:rsidR="008177FF" w:rsidRDefault="008177FF" w:rsidP="008177FF">
                            <w:pPr>
                              <w:pStyle w:val="WW-Tekstpodstawowy2"/>
                              <w:ind w:firstLine="708"/>
                              <w:rPr>
                                <w:rStyle w:val="Brak"/>
                                <w:sz w:val="21"/>
                                <w:szCs w:val="21"/>
                              </w:rPr>
                            </w:pPr>
                            <w:r>
                              <w:rPr>
                                <w:rStyle w:val="Brak"/>
                                <w:sz w:val="21"/>
                                <w:szCs w:val="21"/>
                              </w:rPr>
                              <w:t>termin wykonania usługi badanej oferty</w:t>
                            </w:r>
                          </w:p>
                          <w:p w14:paraId="6B6B70BA" w14:textId="0766DEEB" w:rsidR="008177FF" w:rsidRDefault="008177FF" w:rsidP="008177FF">
                            <w:pPr>
                              <w:ind w:firstLine="1134"/>
                            </w:pPr>
                          </w:p>
                        </w:txbxContent>
                      </wps:txbx>
                      <wps:bodyPr wrap="square" lIns="0" tIns="0" rIns="0" bIns="0" numCol="1" anchor="t">
                        <a:noAutofit/>
                      </wps:bodyPr>
                    </wps:wsp>
                  </a:graphicData>
                </a:graphic>
              </wp:anchor>
            </w:drawing>
          </mc:Choice>
          <mc:Fallback>
            <w:pict>
              <v:rect id="_x0000_s1027" style="position:absolute;left:0;text-align:left;margin-left:21.1pt;margin-top:18.15pt;width:354.05pt;height:43.3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" stroked="f" strokeweight="1pt">
                <v:stroke miterlimit="4"/>
                <v:textbox inset="0,0,0,0">
                  <w:txbxContent>
                    <w:p w14:paraId="1839A93F" w14:textId="56559324" w:rsidR="008177FF" w:rsidRDefault="008177FF" w:rsidP="008177FF">
                      <w:pPr>
                        <w:pStyle w:val="WW-Tekstpodstawowy2"/>
                        <w:ind w:firstLine="708"/>
                        <w:rPr>
                          <w:rStyle w:val="Brak"/>
                          <w:sz w:val="21"/>
                          <w:szCs w:val="21"/>
                        </w:rPr>
                      </w:pPr>
                      <w:r>
                        <w:rPr>
                          <w:rStyle w:val="Brak"/>
                          <w:sz w:val="21"/>
                          <w:szCs w:val="21"/>
                        </w:rPr>
                        <w:t>Najkrótszy termin wykonania usługi</w:t>
                      </w:r>
                    </w:p>
                    <w:p w14:paraId="61F715F8" w14:textId="1C0EAC93" w:rsidR="008177FF" w:rsidRDefault="008177FF" w:rsidP="008177FF">
                      <w:pPr>
                        <w:rPr>
                          <w:rStyle w:val="Brak"/>
                          <w:sz w:val="21"/>
                          <w:szCs w:val="21"/>
                        </w:rPr>
                      </w:pPr>
                      <w:r>
                        <w:rPr>
                          <w:rStyle w:val="Brak"/>
                          <w:sz w:val="21"/>
                          <w:szCs w:val="21"/>
                        </w:rPr>
                        <w:t xml:space="preserve">X = </w:t>
                      </w:r>
                      <w:r w:rsidRPr="008177FF">
                        <w:rPr>
                          <w:rStyle w:val="Brak"/>
                          <w:noProof/>
                          <w:sz w:val="21"/>
                          <w:szCs w:val="21"/>
                        </w:rPr>
                        <w:drawing>
                          <wp:inline distT="0" distB="0" distL="0" distR="0" wp14:anchorId="794C23E0" wp14:editId="022B40E5">
                            <wp:extent cx="2115185" cy="120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2065"/>
                                    </a:xfrm>
                                    <a:prstGeom prst="rect">
                                      <a:avLst/>
                                    </a:prstGeom>
                                    <a:noFill/>
                                    <a:ln>
                                      <a:noFill/>
                                    </a:ln>
                                  </pic:spPr>
                                </pic:pic>
                              </a:graphicData>
                            </a:graphic>
                          </wp:inline>
                        </w:drawing>
                      </w:r>
                      <w:r>
                        <w:rPr>
                          <w:rStyle w:val="Brak"/>
                          <w:sz w:val="21"/>
                          <w:szCs w:val="21"/>
                        </w:rPr>
                        <w:t xml:space="preserve">           x 10 pkt </w:t>
                      </w:r>
                    </w:p>
                    <w:p w14:paraId="1082A275" w14:textId="07645757" w:rsidR="008177FF" w:rsidRDefault="008177FF" w:rsidP="008177FF">
                      <w:pPr>
                        <w:pStyle w:val="WW-Tekstpodstawowy2"/>
                        <w:ind w:firstLine="708"/>
                        <w:rPr>
                          <w:rStyle w:val="Brak"/>
                          <w:sz w:val="21"/>
                          <w:szCs w:val="21"/>
                        </w:rPr>
                      </w:pPr>
                      <w:r>
                        <w:rPr>
                          <w:rStyle w:val="Brak"/>
                          <w:sz w:val="21"/>
                          <w:szCs w:val="21"/>
                        </w:rPr>
                        <w:t>termin wykonania usługi badanej oferty</w:t>
                      </w:r>
                    </w:p>
                    <w:p w14:paraId="6B6B70BA" w14:textId="0766DEEB" w:rsidR="008177FF" w:rsidRDefault="008177FF" w:rsidP="008177FF">
                      <w:pPr>
                        <w:ind w:firstLine="1134"/>
                      </w:pPr>
                    </w:p>
                  </w:txbxContent>
                </v:textbox>
                <w10:wrap anchory="line"/>
              </v:rect>
            </w:pict>
          </mc:Fallback>
        </mc:AlternateContent>
      </w:r>
    </w:p>
    <w:p w14:paraId="01463F95" w14:textId="12374F68" w:rsidR="00D35724" w:rsidRPr="00F8409B" w:rsidRDefault="00D35724" w:rsidP="00D35724">
      <w:pPr>
        <w:tabs>
          <w:tab w:val="center" w:pos="5616"/>
          <w:tab w:val="right" w:pos="9612"/>
        </w:tabs>
        <w:ind w:left="360"/>
        <w:jc w:val="both"/>
        <w:rPr>
          <w:rFonts w:cs="Times New Roman"/>
          <w:b/>
          <w:sz w:val="22"/>
          <w:szCs w:val="22"/>
        </w:rPr>
      </w:pPr>
    </w:p>
    <w:p w14:paraId="7F01D612" w14:textId="6D4B7F01" w:rsidR="00D35724" w:rsidRPr="00F8409B" w:rsidRDefault="00D35724" w:rsidP="00D35724">
      <w:pPr>
        <w:tabs>
          <w:tab w:val="center" w:pos="9382"/>
          <w:tab w:val="right" w:pos="9612"/>
        </w:tabs>
        <w:spacing w:line="360" w:lineRule="auto"/>
        <w:jc w:val="both"/>
        <w:rPr>
          <w:rFonts w:cs="Times New Roman"/>
          <w:sz w:val="22"/>
          <w:szCs w:val="22"/>
        </w:rPr>
      </w:pPr>
    </w:p>
    <w:p w14:paraId="047E716C" w14:textId="0E6880B1" w:rsidR="00D35724" w:rsidRPr="00F8409B" w:rsidRDefault="00D35724" w:rsidP="00D35724">
      <w:pPr>
        <w:tabs>
          <w:tab w:val="center" w:pos="9382"/>
          <w:tab w:val="right" w:pos="9612"/>
        </w:tabs>
        <w:spacing w:line="360" w:lineRule="auto"/>
        <w:jc w:val="both"/>
        <w:rPr>
          <w:rFonts w:cs="Times New Roman"/>
          <w:sz w:val="22"/>
          <w:szCs w:val="22"/>
        </w:rPr>
      </w:pPr>
    </w:p>
    <w:p w14:paraId="01D1E513" w14:textId="77777777" w:rsidR="00D35724" w:rsidRPr="00F8409B" w:rsidRDefault="00D35724" w:rsidP="00D35724">
      <w:pPr>
        <w:tabs>
          <w:tab w:val="center" w:pos="9382"/>
          <w:tab w:val="right" w:pos="9612"/>
        </w:tabs>
        <w:spacing w:line="360" w:lineRule="auto"/>
        <w:jc w:val="both"/>
        <w:rPr>
          <w:rFonts w:cs="Times New Roman"/>
          <w:sz w:val="22"/>
          <w:szCs w:val="22"/>
        </w:rPr>
      </w:pPr>
    </w:p>
    <w:p w14:paraId="6C4DBD27" w14:textId="77777777" w:rsidR="00D35724" w:rsidRPr="00F8409B" w:rsidRDefault="00D35724" w:rsidP="00D35724">
      <w:pPr>
        <w:tabs>
          <w:tab w:val="center" w:pos="9382"/>
          <w:tab w:val="right" w:pos="9612"/>
        </w:tabs>
        <w:spacing w:line="360" w:lineRule="auto"/>
        <w:jc w:val="both"/>
        <w:rPr>
          <w:rFonts w:cs="Times New Roman"/>
          <w:sz w:val="22"/>
          <w:szCs w:val="22"/>
        </w:rPr>
      </w:pPr>
      <w:r w:rsidRPr="00F8409B">
        <w:rPr>
          <w:rFonts w:cs="Times New Roman"/>
          <w:sz w:val="22"/>
          <w:szCs w:val="22"/>
        </w:rPr>
        <w:t>Zamawiający wybierze Wykonawcę, która oferta otrzyma największą liczbę punktów w ocenianych kryteriach.</w:t>
      </w:r>
    </w:p>
    <w:p w14:paraId="7D5E644C" w14:textId="77777777" w:rsidR="00D35724" w:rsidRPr="00F8409B" w:rsidRDefault="00D35724" w:rsidP="00D35724">
      <w:pPr>
        <w:spacing w:line="360" w:lineRule="auto"/>
        <w:ind w:left="17"/>
        <w:jc w:val="center"/>
        <w:rPr>
          <w:rStyle w:val="Brak"/>
          <w:rFonts w:cs="Times New Roman"/>
          <w:b/>
          <w:bCs/>
          <w:sz w:val="22"/>
          <w:szCs w:val="22"/>
          <w:shd w:val="clear" w:color="auto" w:fill="CCCCCC"/>
        </w:rPr>
      </w:pPr>
    </w:p>
    <w:p w14:paraId="293AB45E" w14:textId="77777777" w:rsidR="00D35724" w:rsidRPr="00F8409B" w:rsidRDefault="00D35724" w:rsidP="00D35724">
      <w:pPr>
        <w:spacing w:line="360" w:lineRule="auto"/>
        <w:ind w:left="17"/>
        <w:jc w:val="center"/>
        <w:rPr>
          <w:rFonts w:cs="Times New Roman"/>
          <w:sz w:val="22"/>
          <w:szCs w:val="22"/>
        </w:rPr>
      </w:pPr>
      <w:r w:rsidRPr="00F8409B">
        <w:rPr>
          <w:rStyle w:val="Brak"/>
          <w:rFonts w:cs="Times New Roman"/>
          <w:b/>
          <w:bCs/>
          <w:sz w:val="22"/>
          <w:szCs w:val="22"/>
          <w:shd w:val="clear" w:color="auto" w:fill="CCCCCC"/>
        </w:rPr>
        <w:t>§ 12.  Załączniki</w:t>
      </w:r>
    </w:p>
    <w:p w14:paraId="4C263E42" w14:textId="77777777" w:rsidR="00D35724" w:rsidRPr="00F8409B" w:rsidRDefault="00D35724" w:rsidP="00D35724">
      <w:pPr>
        <w:spacing w:line="360" w:lineRule="auto"/>
        <w:ind w:left="17"/>
        <w:jc w:val="center"/>
        <w:rPr>
          <w:rFonts w:cs="Times New Roman"/>
          <w:sz w:val="22"/>
          <w:szCs w:val="22"/>
        </w:rPr>
      </w:pPr>
    </w:p>
    <w:p w14:paraId="722F4815" w14:textId="77777777" w:rsidR="00D35724" w:rsidRPr="00F8409B" w:rsidRDefault="00D35724" w:rsidP="00590E56">
      <w:pPr>
        <w:widowControl/>
        <w:numPr>
          <w:ilvl w:val="0"/>
          <w:numId w:val="33"/>
        </w:numPr>
        <w:tabs>
          <w:tab w:val="center" w:pos="5267"/>
          <w:tab w:val="right" w:pos="9612"/>
        </w:tabs>
        <w:spacing w:line="360" w:lineRule="auto"/>
        <w:jc w:val="both"/>
        <w:rPr>
          <w:rFonts w:cs="Times New Roman"/>
          <w:sz w:val="22"/>
          <w:szCs w:val="22"/>
        </w:rPr>
      </w:pPr>
      <w:r w:rsidRPr="00F8409B">
        <w:rPr>
          <w:rFonts w:cs="Times New Roman"/>
          <w:sz w:val="22"/>
          <w:szCs w:val="22"/>
        </w:rPr>
        <w:t xml:space="preserve">Załącznik nr 1 do ZAPYTANIA – Formularz oferty </w:t>
      </w:r>
    </w:p>
    <w:p w14:paraId="1AED533B" w14:textId="77777777" w:rsidR="00D35724" w:rsidRPr="008177FF" w:rsidRDefault="00D35724" w:rsidP="00590E56">
      <w:pPr>
        <w:widowControl/>
        <w:numPr>
          <w:ilvl w:val="0"/>
          <w:numId w:val="33"/>
        </w:numPr>
        <w:tabs>
          <w:tab w:val="center" w:pos="5267"/>
          <w:tab w:val="right" w:pos="9612"/>
        </w:tabs>
        <w:spacing w:line="360" w:lineRule="auto"/>
        <w:jc w:val="both"/>
        <w:rPr>
          <w:rFonts w:cs="Times New Roman"/>
          <w:sz w:val="22"/>
          <w:szCs w:val="22"/>
        </w:rPr>
      </w:pPr>
      <w:r w:rsidRPr="00F8409B">
        <w:rPr>
          <w:rFonts w:cs="Times New Roman"/>
          <w:sz w:val="22"/>
          <w:szCs w:val="22"/>
        </w:rPr>
        <w:t xml:space="preserve">Załącznik nr 2 do ZAPYTANIA – </w:t>
      </w:r>
      <w:r w:rsidRPr="008177FF">
        <w:rPr>
          <w:rFonts w:cs="Times New Roman"/>
          <w:sz w:val="22"/>
          <w:szCs w:val="22"/>
        </w:rPr>
        <w:t>Szczegółowy opis przedmiotu zamówienia</w:t>
      </w:r>
    </w:p>
    <w:p w14:paraId="1D9EACD1" w14:textId="2BA4CB78" w:rsidR="00D35724" w:rsidRPr="008177FF" w:rsidRDefault="00D35724" w:rsidP="00590E56">
      <w:pPr>
        <w:widowControl/>
        <w:numPr>
          <w:ilvl w:val="0"/>
          <w:numId w:val="33"/>
        </w:numPr>
        <w:spacing w:line="360" w:lineRule="auto"/>
        <w:jc w:val="both"/>
        <w:rPr>
          <w:rFonts w:cs="Times New Roman"/>
          <w:sz w:val="22"/>
          <w:szCs w:val="22"/>
        </w:rPr>
      </w:pPr>
      <w:r w:rsidRPr="008177FF">
        <w:rPr>
          <w:rFonts w:cs="Times New Roman"/>
          <w:sz w:val="22"/>
          <w:szCs w:val="22"/>
        </w:rPr>
        <w:t xml:space="preserve">Załącznik nr 3 do ZAPYTANIA – Projekt umowy </w:t>
      </w:r>
    </w:p>
    <w:p w14:paraId="6C427738" w14:textId="51EBD505" w:rsidR="008177FF" w:rsidRPr="008177FF" w:rsidRDefault="008177FF" w:rsidP="00590E56">
      <w:pPr>
        <w:widowControl/>
        <w:numPr>
          <w:ilvl w:val="0"/>
          <w:numId w:val="33"/>
        </w:numPr>
        <w:tabs>
          <w:tab w:val="center" w:pos="5267"/>
          <w:tab w:val="right" w:pos="9612"/>
        </w:tabs>
        <w:spacing w:line="360" w:lineRule="auto"/>
        <w:jc w:val="both"/>
        <w:rPr>
          <w:rFonts w:cs="Times New Roman"/>
          <w:bCs/>
          <w:sz w:val="22"/>
          <w:szCs w:val="22"/>
        </w:rPr>
      </w:pPr>
      <w:r w:rsidRPr="008177FF">
        <w:rPr>
          <w:rFonts w:cs="Times New Roman"/>
          <w:sz w:val="22"/>
          <w:szCs w:val="22"/>
        </w:rPr>
        <w:t xml:space="preserve">Załącznik nr </w:t>
      </w:r>
      <w:r w:rsidR="00CF79D3">
        <w:rPr>
          <w:rFonts w:cs="Times New Roman"/>
          <w:sz w:val="22"/>
          <w:szCs w:val="22"/>
        </w:rPr>
        <w:t>4</w:t>
      </w:r>
      <w:r w:rsidRPr="008177FF">
        <w:rPr>
          <w:rFonts w:cs="Times New Roman"/>
          <w:sz w:val="22"/>
          <w:szCs w:val="22"/>
        </w:rPr>
        <w:t xml:space="preserve"> do ZAPYTANIA – Wzór oświadczenia </w:t>
      </w:r>
      <w:r w:rsidRPr="008177FF">
        <w:rPr>
          <w:rFonts w:cs="Times New Roman"/>
          <w:bCs/>
          <w:sz w:val="22"/>
          <w:szCs w:val="22"/>
        </w:rPr>
        <w:t>dotyczące</w:t>
      </w:r>
      <w:r w:rsidR="00CF2E3C">
        <w:rPr>
          <w:rFonts w:cs="Times New Roman"/>
          <w:bCs/>
          <w:sz w:val="22"/>
          <w:szCs w:val="22"/>
        </w:rPr>
        <w:t>go</w:t>
      </w:r>
      <w:r w:rsidRPr="008177FF">
        <w:rPr>
          <w:rFonts w:cs="Times New Roman"/>
          <w:bCs/>
          <w:sz w:val="22"/>
          <w:szCs w:val="22"/>
        </w:rPr>
        <w:t xml:space="preserve"> wykazu zrealizowanych usług</w:t>
      </w:r>
    </w:p>
    <w:p w14:paraId="6C1E94E1" w14:textId="77777777" w:rsidR="008177FF" w:rsidRPr="00F8409B" w:rsidRDefault="008177FF" w:rsidP="008177FF">
      <w:pPr>
        <w:widowControl/>
        <w:tabs>
          <w:tab w:val="center" w:pos="5267"/>
          <w:tab w:val="center" w:pos="9382"/>
          <w:tab w:val="right" w:pos="9612"/>
        </w:tabs>
        <w:spacing w:line="360" w:lineRule="auto"/>
        <w:ind w:left="360"/>
        <w:jc w:val="both"/>
        <w:rPr>
          <w:rFonts w:cs="Times New Roman"/>
          <w:sz w:val="22"/>
          <w:szCs w:val="22"/>
        </w:rPr>
      </w:pPr>
    </w:p>
    <w:p w14:paraId="273E0ABF" w14:textId="122F1130" w:rsidR="00F47DC8" w:rsidRPr="00F8409B" w:rsidRDefault="00F47DC8" w:rsidP="00F47DC8">
      <w:pPr>
        <w:widowControl/>
        <w:tabs>
          <w:tab w:val="left" w:pos="360"/>
          <w:tab w:val="center" w:pos="4536"/>
          <w:tab w:val="right" w:pos="9072"/>
        </w:tabs>
        <w:spacing w:line="360" w:lineRule="auto"/>
        <w:jc w:val="both"/>
        <w:rPr>
          <w:rFonts w:cs="Times New Roman"/>
          <w:sz w:val="22"/>
          <w:szCs w:val="22"/>
        </w:rPr>
      </w:pPr>
    </w:p>
    <w:p w14:paraId="32B32313" w14:textId="1D555211" w:rsidR="00F47DC8" w:rsidRPr="00F8409B" w:rsidRDefault="00F47DC8" w:rsidP="00F47DC8">
      <w:pPr>
        <w:widowControl/>
        <w:tabs>
          <w:tab w:val="left" w:pos="360"/>
          <w:tab w:val="center" w:pos="4536"/>
          <w:tab w:val="right" w:pos="9072"/>
        </w:tabs>
        <w:spacing w:line="360" w:lineRule="auto"/>
        <w:jc w:val="both"/>
        <w:rPr>
          <w:rFonts w:cs="Times New Roman"/>
          <w:sz w:val="22"/>
          <w:szCs w:val="22"/>
        </w:rPr>
      </w:pPr>
    </w:p>
    <w:p w14:paraId="6D3A188F" w14:textId="68CD239A" w:rsidR="00F47DC8" w:rsidRPr="00F8409B" w:rsidRDefault="00F47DC8" w:rsidP="00F47DC8">
      <w:pPr>
        <w:widowControl/>
        <w:tabs>
          <w:tab w:val="left" w:pos="360"/>
          <w:tab w:val="center" w:pos="4536"/>
          <w:tab w:val="right" w:pos="9072"/>
        </w:tabs>
        <w:spacing w:line="360" w:lineRule="auto"/>
        <w:jc w:val="both"/>
        <w:rPr>
          <w:rFonts w:cs="Times New Roman"/>
          <w:sz w:val="22"/>
          <w:szCs w:val="22"/>
        </w:rPr>
      </w:pPr>
    </w:p>
    <w:p w14:paraId="20DBBC50" w14:textId="28D41C16" w:rsidR="00F47DC8" w:rsidRPr="00F8409B" w:rsidRDefault="00F47DC8" w:rsidP="00F47DC8">
      <w:pPr>
        <w:widowControl/>
        <w:tabs>
          <w:tab w:val="left" w:pos="360"/>
          <w:tab w:val="center" w:pos="4536"/>
          <w:tab w:val="right" w:pos="9072"/>
        </w:tabs>
        <w:spacing w:line="360" w:lineRule="auto"/>
        <w:jc w:val="both"/>
        <w:rPr>
          <w:rFonts w:cs="Times New Roman"/>
          <w:sz w:val="22"/>
          <w:szCs w:val="22"/>
        </w:rPr>
      </w:pPr>
    </w:p>
    <w:p w14:paraId="6C46355B" w14:textId="5C79DB31" w:rsidR="00F47DC8" w:rsidRPr="00F8409B" w:rsidRDefault="00F47DC8" w:rsidP="00F47DC8">
      <w:pPr>
        <w:widowControl/>
        <w:tabs>
          <w:tab w:val="left" w:pos="360"/>
          <w:tab w:val="center" w:pos="4536"/>
          <w:tab w:val="right" w:pos="9072"/>
        </w:tabs>
        <w:spacing w:line="360" w:lineRule="auto"/>
        <w:jc w:val="both"/>
        <w:rPr>
          <w:rFonts w:cs="Times New Roman"/>
          <w:sz w:val="22"/>
          <w:szCs w:val="22"/>
        </w:rPr>
      </w:pPr>
    </w:p>
    <w:p w14:paraId="49DADFCF" w14:textId="6CC8EF73" w:rsidR="00F47DC8" w:rsidRPr="00F8409B" w:rsidRDefault="00F47DC8" w:rsidP="00F47DC8">
      <w:pPr>
        <w:widowControl/>
        <w:tabs>
          <w:tab w:val="left" w:pos="360"/>
          <w:tab w:val="center" w:pos="4536"/>
          <w:tab w:val="right" w:pos="9072"/>
        </w:tabs>
        <w:spacing w:line="360" w:lineRule="auto"/>
        <w:jc w:val="both"/>
        <w:rPr>
          <w:rFonts w:cs="Times New Roman"/>
          <w:sz w:val="22"/>
          <w:szCs w:val="22"/>
        </w:rPr>
      </w:pPr>
    </w:p>
    <w:p w14:paraId="7396F427" w14:textId="0121733C" w:rsidR="00F47DC8" w:rsidRPr="00F8409B" w:rsidRDefault="00F47DC8" w:rsidP="00F47DC8">
      <w:pPr>
        <w:widowControl/>
        <w:tabs>
          <w:tab w:val="left" w:pos="360"/>
          <w:tab w:val="center" w:pos="4536"/>
          <w:tab w:val="right" w:pos="9072"/>
        </w:tabs>
        <w:spacing w:line="360" w:lineRule="auto"/>
        <w:jc w:val="both"/>
        <w:rPr>
          <w:rFonts w:cs="Times New Roman"/>
          <w:sz w:val="22"/>
          <w:szCs w:val="22"/>
        </w:rPr>
      </w:pPr>
    </w:p>
    <w:p w14:paraId="7B4E6A08" w14:textId="0A46BFAE" w:rsidR="00F47DC8" w:rsidRPr="00F8409B" w:rsidRDefault="00F47DC8" w:rsidP="00F47DC8">
      <w:pPr>
        <w:widowControl/>
        <w:tabs>
          <w:tab w:val="left" w:pos="360"/>
          <w:tab w:val="center" w:pos="4536"/>
          <w:tab w:val="right" w:pos="9072"/>
        </w:tabs>
        <w:spacing w:line="360" w:lineRule="auto"/>
        <w:jc w:val="both"/>
        <w:rPr>
          <w:rFonts w:cs="Times New Roman"/>
          <w:sz w:val="22"/>
          <w:szCs w:val="22"/>
        </w:rPr>
      </w:pPr>
    </w:p>
    <w:p w14:paraId="57341E26" w14:textId="05756A88" w:rsidR="00F47DC8" w:rsidRPr="00F8409B" w:rsidRDefault="00F47DC8" w:rsidP="00F47DC8">
      <w:pPr>
        <w:widowControl/>
        <w:tabs>
          <w:tab w:val="left" w:pos="360"/>
          <w:tab w:val="center" w:pos="4536"/>
          <w:tab w:val="right" w:pos="9072"/>
        </w:tabs>
        <w:spacing w:line="360" w:lineRule="auto"/>
        <w:jc w:val="both"/>
        <w:rPr>
          <w:rFonts w:cs="Times New Roman"/>
          <w:sz w:val="22"/>
          <w:szCs w:val="22"/>
        </w:rPr>
      </w:pPr>
    </w:p>
    <w:p w14:paraId="048484E7" w14:textId="6AEB4CCF" w:rsidR="00F47DC8" w:rsidRPr="00F8409B" w:rsidRDefault="00F47DC8" w:rsidP="00F47DC8">
      <w:pPr>
        <w:widowControl/>
        <w:tabs>
          <w:tab w:val="left" w:pos="360"/>
          <w:tab w:val="center" w:pos="4536"/>
          <w:tab w:val="right" w:pos="9072"/>
        </w:tabs>
        <w:spacing w:line="360" w:lineRule="auto"/>
        <w:jc w:val="both"/>
        <w:rPr>
          <w:rFonts w:cs="Times New Roman"/>
          <w:sz w:val="22"/>
          <w:szCs w:val="22"/>
        </w:rPr>
      </w:pPr>
    </w:p>
    <w:p w14:paraId="5FEE988F" w14:textId="5F5F8D6C" w:rsidR="00F47DC8" w:rsidRPr="00F8409B" w:rsidRDefault="00F47DC8" w:rsidP="00F47DC8">
      <w:pPr>
        <w:widowControl/>
        <w:tabs>
          <w:tab w:val="left" w:pos="360"/>
          <w:tab w:val="center" w:pos="4536"/>
          <w:tab w:val="right" w:pos="9072"/>
        </w:tabs>
        <w:spacing w:line="360" w:lineRule="auto"/>
        <w:jc w:val="both"/>
        <w:rPr>
          <w:rFonts w:cs="Times New Roman"/>
          <w:sz w:val="22"/>
          <w:szCs w:val="22"/>
        </w:rPr>
      </w:pPr>
    </w:p>
    <w:p w14:paraId="6FC16284" w14:textId="68ED4C93" w:rsidR="00F47DC8" w:rsidRPr="00F8409B" w:rsidRDefault="00F47DC8" w:rsidP="00F47DC8">
      <w:pPr>
        <w:widowControl/>
        <w:tabs>
          <w:tab w:val="left" w:pos="360"/>
          <w:tab w:val="center" w:pos="4536"/>
          <w:tab w:val="right" w:pos="9072"/>
        </w:tabs>
        <w:spacing w:line="360" w:lineRule="auto"/>
        <w:jc w:val="both"/>
        <w:rPr>
          <w:rFonts w:cs="Times New Roman"/>
          <w:sz w:val="22"/>
          <w:szCs w:val="22"/>
        </w:rPr>
      </w:pPr>
    </w:p>
    <w:p w14:paraId="729F8F85" w14:textId="6E51E5A3" w:rsidR="00F47DC8" w:rsidRPr="00F8409B" w:rsidRDefault="00F47DC8" w:rsidP="00F47DC8">
      <w:pPr>
        <w:widowControl/>
        <w:tabs>
          <w:tab w:val="left" w:pos="360"/>
          <w:tab w:val="center" w:pos="4536"/>
          <w:tab w:val="right" w:pos="9072"/>
        </w:tabs>
        <w:spacing w:line="360" w:lineRule="auto"/>
        <w:jc w:val="both"/>
        <w:rPr>
          <w:rFonts w:cs="Times New Roman"/>
          <w:sz w:val="22"/>
          <w:szCs w:val="22"/>
        </w:rPr>
      </w:pPr>
    </w:p>
    <w:p w14:paraId="2FE95039" w14:textId="77777777" w:rsidR="00F47DC8" w:rsidRPr="00F8409B" w:rsidRDefault="00F47DC8" w:rsidP="00F47DC8">
      <w:pPr>
        <w:pageBreakBefore/>
        <w:jc w:val="right"/>
        <w:rPr>
          <w:rFonts w:cs="Times New Roman"/>
          <w:sz w:val="22"/>
          <w:szCs w:val="22"/>
        </w:rPr>
      </w:pPr>
      <w:r w:rsidRPr="00F8409B">
        <w:rPr>
          <w:rFonts w:cs="Times New Roman"/>
          <w:sz w:val="22"/>
          <w:szCs w:val="22"/>
        </w:rPr>
        <w:lastRenderedPageBreak/>
        <w:t xml:space="preserve">Załącznik nr 1 do Zapytania  ofertowego     </w:t>
      </w:r>
    </w:p>
    <w:p w14:paraId="03094628" w14:textId="77777777" w:rsidR="00F47DC8" w:rsidRPr="00F8409B" w:rsidRDefault="00F47DC8" w:rsidP="00F47DC8">
      <w:pPr>
        <w:jc w:val="center"/>
        <w:rPr>
          <w:rFonts w:cs="Times New Roman"/>
          <w:b/>
          <w:bCs/>
          <w:i/>
          <w:iCs/>
          <w:sz w:val="22"/>
          <w:szCs w:val="22"/>
        </w:rPr>
      </w:pPr>
    </w:p>
    <w:p w14:paraId="51DE8701" w14:textId="55463FC5" w:rsidR="00F47DC8" w:rsidRPr="00F8409B" w:rsidRDefault="00F47DC8" w:rsidP="00F47DC8">
      <w:pPr>
        <w:jc w:val="center"/>
        <w:rPr>
          <w:rFonts w:cs="Times New Roman"/>
          <w:b/>
          <w:bCs/>
          <w:i/>
          <w:iCs/>
          <w:sz w:val="22"/>
          <w:szCs w:val="22"/>
        </w:rPr>
      </w:pPr>
      <w:r w:rsidRPr="00F8409B">
        <w:rPr>
          <w:rFonts w:cs="Times New Roman"/>
          <w:b/>
          <w:bCs/>
          <w:i/>
          <w:iCs/>
          <w:sz w:val="22"/>
          <w:szCs w:val="22"/>
        </w:rPr>
        <w:t>Samodzielny  Publiczny  Zakład  Opieki  Zdrowotnej</w:t>
      </w:r>
    </w:p>
    <w:p w14:paraId="60EE16F7" w14:textId="77777777" w:rsidR="00F47DC8" w:rsidRPr="00F8409B" w:rsidRDefault="00F47DC8" w:rsidP="00F47DC8">
      <w:pPr>
        <w:jc w:val="center"/>
        <w:rPr>
          <w:rFonts w:cs="Times New Roman"/>
          <w:b/>
          <w:bCs/>
          <w:i/>
          <w:iCs/>
          <w:sz w:val="22"/>
          <w:szCs w:val="22"/>
        </w:rPr>
      </w:pPr>
      <w:r w:rsidRPr="00F8409B">
        <w:rPr>
          <w:rFonts w:cs="Times New Roman"/>
          <w:b/>
          <w:bCs/>
          <w:i/>
          <w:iCs/>
          <w:sz w:val="22"/>
          <w:szCs w:val="22"/>
        </w:rPr>
        <w:t>05-190 Nasielsk, ul. Sportowa 2</w:t>
      </w:r>
    </w:p>
    <w:p w14:paraId="28F3E743" w14:textId="77777777" w:rsidR="00F47DC8" w:rsidRPr="00F8409B" w:rsidRDefault="00F47DC8" w:rsidP="00F47DC8">
      <w:pPr>
        <w:tabs>
          <w:tab w:val="left" w:pos="5040"/>
        </w:tabs>
        <w:rPr>
          <w:rFonts w:cs="Times New Roman"/>
          <w:i/>
          <w:iCs/>
          <w:sz w:val="22"/>
          <w:szCs w:val="22"/>
        </w:rPr>
      </w:pPr>
      <w:r w:rsidRPr="00F8409B">
        <w:rPr>
          <w:rFonts w:cs="Times New Roman"/>
          <w:i/>
          <w:iCs/>
          <w:sz w:val="22"/>
          <w:szCs w:val="22"/>
        </w:rPr>
        <w:t xml:space="preserve">      NIP: 531-15-01-474                                                              Tel. 023-69-12-503 wew.21</w:t>
      </w:r>
    </w:p>
    <w:p w14:paraId="2FFBAD8A" w14:textId="77777777" w:rsidR="00F47DC8" w:rsidRPr="00F8409B" w:rsidRDefault="00F47DC8" w:rsidP="00F47DC8">
      <w:pPr>
        <w:rPr>
          <w:rFonts w:cs="Times New Roman"/>
          <w:i/>
          <w:iCs/>
          <w:sz w:val="22"/>
          <w:szCs w:val="22"/>
        </w:rPr>
      </w:pPr>
      <w:r w:rsidRPr="00F8409B">
        <w:rPr>
          <w:rFonts w:cs="Times New Roman"/>
          <w:i/>
          <w:iCs/>
          <w:sz w:val="22"/>
          <w:szCs w:val="22"/>
        </w:rPr>
        <w:tab/>
      </w:r>
      <w:r w:rsidRPr="00F8409B">
        <w:rPr>
          <w:rFonts w:cs="Times New Roman"/>
          <w:i/>
          <w:iCs/>
          <w:sz w:val="22"/>
          <w:szCs w:val="22"/>
        </w:rPr>
        <w:tab/>
      </w:r>
      <w:r w:rsidRPr="00F8409B">
        <w:rPr>
          <w:rFonts w:cs="Times New Roman"/>
          <w:i/>
          <w:iCs/>
          <w:sz w:val="22"/>
          <w:szCs w:val="22"/>
        </w:rPr>
        <w:tab/>
      </w:r>
      <w:r w:rsidRPr="00F8409B">
        <w:rPr>
          <w:rFonts w:cs="Times New Roman"/>
          <w:i/>
          <w:iCs/>
          <w:sz w:val="22"/>
          <w:szCs w:val="22"/>
        </w:rPr>
        <w:tab/>
        <w:t xml:space="preserve">                                                      Fax. 023-69-12-606 wew.27</w:t>
      </w:r>
    </w:p>
    <w:p w14:paraId="653D4373" w14:textId="77777777" w:rsidR="00F47DC8" w:rsidRPr="00F8409B" w:rsidRDefault="00F47DC8" w:rsidP="00F47DC8">
      <w:pPr>
        <w:tabs>
          <w:tab w:val="left" w:pos="5040"/>
        </w:tabs>
        <w:rPr>
          <w:rFonts w:cs="Times New Roman"/>
          <w:sz w:val="22"/>
          <w:szCs w:val="22"/>
        </w:rPr>
      </w:pPr>
      <w:r w:rsidRPr="00F8409B">
        <w:rPr>
          <w:rFonts w:cs="Times New Roman"/>
          <w:i/>
          <w:iCs/>
          <w:sz w:val="22"/>
          <w:szCs w:val="22"/>
          <w:u w:val="single"/>
        </w:rPr>
        <w:t xml:space="preserve">      Regon: 016457218 -00027                                                   e-mail:zoz@zoz.nasielsk.pl            </w:t>
      </w:r>
    </w:p>
    <w:p w14:paraId="7A517514" w14:textId="77777777" w:rsidR="00F47DC8" w:rsidRPr="00F8409B" w:rsidRDefault="00F47DC8" w:rsidP="00F47DC8">
      <w:pPr>
        <w:ind w:left="17"/>
        <w:jc w:val="both"/>
        <w:rPr>
          <w:rFonts w:cs="Times New Roman"/>
          <w:sz w:val="22"/>
          <w:szCs w:val="22"/>
        </w:rPr>
      </w:pPr>
    </w:p>
    <w:p w14:paraId="22058C75" w14:textId="77777777" w:rsidR="00F47DC8" w:rsidRPr="00F8409B" w:rsidRDefault="00F47DC8" w:rsidP="00F47DC8">
      <w:pPr>
        <w:ind w:left="17"/>
        <w:jc w:val="both"/>
        <w:rPr>
          <w:rFonts w:cs="Times New Roman"/>
          <w:sz w:val="22"/>
          <w:szCs w:val="22"/>
        </w:rPr>
      </w:pPr>
      <w:r w:rsidRPr="00F8409B">
        <w:rPr>
          <w:rFonts w:cs="Times New Roman"/>
          <w:sz w:val="22"/>
          <w:szCs w:val="22"/>
        </w:rPr>
        <w:t>Wykonawca:</w:t>
      </w:r>
    </w:p>
    <w:p w14:paraId="49EA38A6" w14:textId="77777777" w:rsidR="00F47DC8" w:rsidRPr="00F8409B" w:rsidRDefault="00F47DC8" w:rsidP="00F47DC8">
      <w:pPr>
        <w:ind w:left="17"/>
        <w:jc w:val="both"/>
        <w:rPr>
          <w:rFonts w:cs="Times New Roman"/>
          <w:sz w:val="22"/>
          <w:szCs w:val="22"/>
        </w:rPr>
      </w:pPr>
      <w:r w:rsidRPr="00F8409B">
        <w:rPr>
          <w:rFonts w:cs="Times New Roman"/>
          <w:sz w:val="22"/>
          <w:szCs w:val="22"/>
        </w:rPr>
        <w:tab/>
        <w:t>nazwa   ..............................................................................................</w:t>
      </w:r>
    </w:p>
    <w:p w14:paraId="398C1178" w14:textId="77777777" w:rsidR="00F47DC8" w:rsidRPr="00F8409B" w:rsidRDefault="00F47DC8" w:rsidP="00F47DC8">
      <w:pPr>
        <w:ind w:left="17"/>
        <w:jc w:val="both"/>
        <w:rPr>
          <w:rFonts w:cs="Times New Roman"/>
          <w:sz w:val="22"/>
          <w:szCs w:val="22"/>
        </w:rPr>
      </w:pPr>
      <w:r w:rsidRPr="00F8409B">
        <w:rPr>
          <w:rFonts w:cs="Times New Roman"/>
          <w:sz w:val="22"/>
          <w:szCs w:val="22"/>
          <w:lang w:val="pt-PT"/>
        </w:rPr>
        <w:tab/>
        <w:t xml:space="preserve">adres    </w:t>
      </w:r>
      <w:r w:rsidRPr="00F8409B">
        <w:rPr>
          <w:rFonts w:cs="Times New Roman"/>
          <w:sz w:val="22"/>
          <w:szCs w:val="22"/>
          <w:lang w:val="pt-PT"/>
        </w:rPr>
        <w:tab/>
        <w:t>ul. ………………………………………………………….</w:t>
      </w:r>
    </w:p>
    <w:p w14:paraId="4D870847" w14:textId="77777777" w:rsidR="00F47DC8" w:rsidRPr="00F8409B" w:rsidRDefault="00F47DC8" w:rsidP="00F47DC8">
      <w:pPr>
        <w:ind w:left="17"/>
        <w:jc w:val="both"/>
        <w:rPr>
          <w:rFonts w:cs="Times New Roman"/>
          <w:sz w:val="22"/>
          <w:szCs w:val="22"/>
        </w:rPr>
      </w:pPr>
      <w:r w:rsidRPr="00F8409B">
        <w:rPr>
          <w:rFonts w:cs="Times New Roman"/>
          <w:sz w:val="22"/>
          <w:szCs w:val="22"/>
          <w:lang w:val="pt-PT"/>
        </w:rPr>
        <w:t xml:space="preserve">. </w:t>
      </w:r>
      <w:r w:rsidRPr="00F8409B">
        <w:rPr>
          <w:rFonts w:cs="Times New Roman"/>
          <w:sz w:val="22"/>
          <w:szCs w:val="22"/>
          <w:lang w:val="pt-PT"/>
        </w:rPr>
        <w:tab/>
        <w:t>miejscowość</w:t>
      </w:r>
      <w:r w:rsidRPr="00F8409B">
        <w:rPr>
          <w:rFonts w:cs="Times New Roman"/>
          <w:sz w:val="22"/>
          <w:szCs w:val="22"/>
        </w:rPr>
        <w:t xml:space="preserve"> ..........................................</w:t>
      </w:r>
      <w:r w:rsidRPr="00F8409B">
        <w:rPr>
          <w:rFonts w:cs="Times New Roman"/>
          <w:sz w:val="22"/>
          <w:szCs w:val="22"/>
        </w:rPr>
        <w:tab/>
        <w:t xml:space="preserve">kod pocztowy ……-………… </w:t>
      </w:r>
      <w:r w:rsidRPr="00F8409B">
        <w:rPr>
          <w:rFonts w:cs="Times New Roman"/>
          <w:sz w:val="22"/>
          <w:szCs w:val="22"/>
        </w:rPr>
        <w:tab/>
        <w:t xml:space="preserve">                           </w:t>
      </w:r>
      <w:r w:rsidRPr="00F8409B">
        <w:rPr>
          <w:rFonts w:cs="Times New Roman"/>
          <w:sz w:val="22"/>
          <w:szCs w:val="22"/>
        </w:rPr>
        <w:tab/>
      </w:r>
      <w:r w:rsidRPr="00F8409B">
        <w:rPr>
          <w:rFonts w:cs="Times New Roman"/>
          <w:sz w:val="22"/>
          <w:szCs w:val="22"/>
        </w:rPr>
        <w:tab/>
      </w:r>
    </w:p>
    <w:p w14:paraId="505563E8" w14:textId="77777777" w:rsidR="00F47DC8" w:rsidRPr="00F8409B" w:rsidRDefault="00F47DC8" w:rsidP="00F47DC8">
      <w:pPr>
        <w:ind w:left="17"/>
        <w:jc w:val="both"/>
        <w:rPr>
          <w:rFonts w:cs="Times New Roman"/>
          <w:sz w:val="22"/>
          <w:szCs w:val="22"/>
        </w:rPr>
      </w:pPr>
      <w:r w:rsidRPr="00F8409B">
        <w:rPr>
          <w:rFonts w:cs="Times New Roman"/>
          <w:sz w:val="22"/>
          <w:szCs w:val="22"/>
        </w:rPr>
        <w:tab/>
        <w:t>wojew</w:t>
      </w:r>
      <w:r w:rsidRPr="00F8409B">
        <w:rPr>
          <w:rFonts w:cs="Times New Roman"/>
          <w:sz w:val="22"/>
          <w:szCs w:val="22"/>
          <w:lang w:val="es-ES_tradnl"/>
        </w:rPr>
        <w:t>ó</w:t>
      </w:r>
      <w:r w:rsidRPr="00F8409B">
        <w:rPr>
          <w:rFonts w:cs="Times New Roman"/>
          <w:sz w:val="22"/>
          <w:szCs w:val="22"/>
        </w:rPr>
        <w:t>dztwo …………………………………</w:t>
      </w:r>
    </w:p>
    <w:p w14:paraId="76E6AC7F" w14:textId="3F952B31" w:rsidR="00F47DC8" w:rsidRPr="00F8409B" w:rsidRDefault="00F47DC8" w:rsidP="00F47DC8">
      <w:pPr>
        <w:jc w:val="both"/>
        <w:rPr>
          <w:rFonts w:cs="Times New Roman"/>
          <w:sz w:val="22"/>
          <w:szCs w:val="22"/>
        </w:rPr>
      </w:pPr>
      <w:r w:rsidRPr="00F8409B">
        <w:rPr>
          <w:rFonts w:cs="Times New Roman"/>
          <w:sz w:val="22"/>
          <w:szCs w:val="22"/>
          <w:lang w:val="de-DE"/>
        </w:rPr>
        <w:tab/>
        <w:t>REGON ............................................................... NIP</w:t>
      </w:r>
      <w:r w:rsidR="00783EE2">
        <w:rPr>
          <w:rFonts w:cs="Times New Roman"/>
          <w:sz w:val="22"/>
          <w:szCs w:val="22"/>
          <w:lang w:val="de-DE"/>
        </w:rPr>
        <w:t>/KRS</w:t>
      </w:r>
      <w:r w:rsidRPr="00F8409B">
        <w:rPr>
          <w:rFonts w:cs="Times New Roman"/>
          <w:sz w:val="22"/>
          <w:szCs w:val="22"/>
          <w:lang w:val="de-DE"/>
        </w:rPr>
        <w:t xml:space="preserve"> .......................................................</w:t>
      </w:r>
    </w:p>
    <w:p w14:paraId="0A746F96" w14:textId="77777777" w:rsidR="00F47DC8" w:rsidRPr="00F8409B" w:rsidRDefault="00F47DC8" w:rsidP="00F47DC8">
      <w:pPr>
        <w:jc w:val="both"/>
        <w:rPr>
          <w:rFonts w:cs="Times New Roman"/>
          <w:sz w:val="22"/>
          <w:szCs w:val="22"/>
        </w:rPr>
      </w:pPr>
      <w:r w:rsidRPr="00F8409B">
        <w:rPr>
          <w:rFonts w:cs="Times New Roman"/>
          <w:sz w:val="22"/>
          <w:szCs w:val="22"/>
          <w:lang w:val="pt-PT"/>
        </w:rPr>
        <w:tab/>
        <w:t>tel. ......................................................................</w:t>
      </w:r>
      <w:r w:rsidRPr="00F8409B">
        <w:rPr>
          <w:rFonts w:cs="Times New Roman"/>
          <w:sz w:val="22"/>
          <w:szCs w:val="22"/>
          <w:lang w:val="pt-PT"/>
        </w:rPr>
        <w:tab/>
        <w:t>fax. .......................................................</w:t>
      </w:r>
    </w:p>
    <w:p w14:paraId="2FE99340" w14:textId="77777777" w:rsidR="00F47DC8" w:rsidRPr="00F8409B" w:rsidRDefault="00F47DC8" w:rsidP="00F47DC8">
      <w:pPr>
        <w:ind w:left="17"/>
        <w:jc w:val="both"/>
        <w:rPr>
          <w:rFonts w:cs="Times New Roman"/>
          <w:sz w:val="22"/>
          <w:szCs w:val="22"/>
          <w:lang w:val="en-GB"/>
        </w:rPr>
      </w:pPr>
      <w:r w:rsidRPr="00F8409B">
        <w:rPr>
          <w:rFonts w:cs="Times New Roman"/>
          <w:sz w:val="22"/>
          <w:szCs w:val="22"/>
        </w:rPr>
        <w:tab/>
      </w:r>
      <w:r w:rsidRPr="00F8409B">
        <w:rPr>
          <w:rFonts w:cs="Times New Roman"/>
          <w:sz w:val="22"/>
          <w:szCs w:val="22"/>
          <w:lang w:val="en-US"/>
        </w:rPr>
        <w:t>Internet: http:// ...................................................</w:t>
      </w:r>
      <w:r w:rsidRPr="00F8409B">
        <w:rPr>
          <w:rFonts w:cs="Times New Roman"/>
          <w:sz w:val="22"/>
          <w:szCs w:val="22"/>
          <w:lang w:val="en-US"/>
        </w:rPr>
        <w:tab/>
        <w:t>e-mail …………………………………</w:t>
      </w:r>
    </w:p>
    <w:p w14:paraId="22F2967F" w14:textId="77777777" w:rsidR="00F47DC8" w:rsidRPr="00F8409B" w:rsidRDefault="00F47DC8" w:rsidP="00F47DC8">
      <w:pPr>
        <w:ind w:left="17"/>
        <w:jc w:val="center"/>
        <w:rPr>
          <w:rFonts w:cs="Times New Roman"/>
          <w:b/>
          <w:bCs/>
          <w:sz w:val="22"/>
          <w:szCs w:val="22"/>
          <w:lang w:val="en-GB"/>
        </w:rPr>
      </w:pPr>
    </w:p>
    <w:p w14:paraId="4F84429A" w14:textId="77777777" w:rsidR="00F47DC8" w:rsidRPr="00F8409B" w:rsidRDefault="00F47DC8" w:rsidP="00F47DC8">
      <w:pPr>
        <w:ind w:left="17"/>
        <w:jc w:val="center"/>
        <w:rPr>
          <w:rFonts w:cs="Times New Roman"/>
          <w:b/>
          <w:bCs/>
          <w:sz w:val="22"/>
          <w:szCs w:val="22"/>
          <w:lang w:val="en-US"/>
        </w:rPr>
      </w:pPr>
    </w:p>
    <w:p w14:paraId="1FFBFE31" w14:textId="77777777" w:rsidR="00F47DC8" w:rsidRPr="00F8409B" w:rsidRDefault="00F47DC8" w:rsidP="00F47DC8">
      <w:pPr>
        <w:ind w:left="17"/>
        <w:jc w:val="center"/>
        <w:rPr>
          <w:rFonts w:cs="Times New Roman"/>
          <w:b/>
          <w:bCs/>
          <w:sz w:val="22"/>
          <w:szCs w:val="22"/>
          <w:lang w:val="en-GB"/>
        </w:rPr>
      </w:pPr>
      <w:r w:rsidRPr="00F8409B">
        <w:rPr>
          <w:rFonts w:cs="Times New Roman"/>
          <w:b/>
          <w:bCs/>
          <w:sz w:val="22"/>
          <w:szCs w:val="22"/>
          <w:lang w:val="en-GB"/>
        </w:rPr>
        <w:t>O  F  E  R  T  A</w:t>
      </w:r>
    </w:p>
    <w:p w14:paraId="14F19C00" w14:textId="233AFBEF" w:rsidR="00F47DC8" w:rsidRPr="00C16AC1" w:rsidRDefault="00C16AC1" w:rsidP="00C16AC1">
      <w:pPr>
        <w:ind w:left="17"/>
        <w:jc w:val="center"/>
        <w:rPr>
          <w:rFonts w:cs="Times New Roman"/>
          <w:b/>
          <w:bCs/>
          <w:sz w:val="22"/>
          <w:szCs w:val="22"/>
        </w:rPr>
      </w:pPr>
      <w:r w:rsidRPr="00C16AC1">
        <w:rPr>
          <w:rFonts w:cs="Times New Roman"/>
          <w:b/>
          <w:bCs/>
          <w:sz w:val="22"/>
          <w:szCs w:val="22"/>
          <w:highlight w:val="lightGray"/>
        </w:rPr>
        <w:t>NA ZAPROJEKTOWANIE ORAZ WDROŻENIE STRONY WWW</w:t>
      </w:r>
    </w:p>
    <w:p w14:paraId="13FA7728" w14:textId="77777777" w:rsidR="00F47DC8" w:rsidRPr="00F8409B" w:rsidRDefault="00F47DC8" w:rsidP="00F47DC8">
      <w:pPr>
        <w:ind w:left="17"/>
        <w:jc w:val="both"/>
        <w:rPr>
          <w:rFonts w:cs="Times New Roman"/>
          <w:sz w:val="22"/>
          <w:szCs w:val="22"/>
        </w:rPr>
      </w:pPr>
    </w:p>
    <w:p w14:paraId="0AB9F421" w14:textId="20C95D82" w:rsidR="00F47DC8" w:rsidRPr="00F8409B" w:rsidRDefault="00F47DC8" w:rsidP="00F47DC8">
      <w:pPr>
        <w:ind w:left="17"/>
        <w:jc w:val="both"/>
        <w:rPr>
          <w:rFonts w:cs="Times New Roman"/>
          <w:sz w:val="22"/>
          <w:szCs w:val="22"/>
        </w:rPr>
      </w:pPr>
      <w:r w:rsidRPr="00F8409B">
        <w:rPr>
          <w:rFonts w:cs="Times New Roman"/>
          <w:sz w:val="22"/>
          <w:szCs w:val="22"/>
        </w:rPr>
        <w:t xml:space="preserve">Nawiązując do zapytania ofertowego składamy niniejszą </w:t>
      </w:r>
      <w:r w:rsidRPr="00F8409B">
        <w:rPr>
          <w:rFonts w:cs="Times New Roman"/>
          <w:sz w:val="22"/>
          <w:szCs w:val="22"/>
          <w:lang w:val="pt-PT"/>
        </w:rPr>
        <w:t>ofert</w:t>
      </w:r>
      <w:r w:rsidRPr="00F8409B">
        <w:rPr>
          <w:rFonts w:cs="Times New Roman"/>
          <w:sz w:val="22"/>
          <w:szCs w:val="22"/>
        </w:rPr>
        <w:t xml:space="preserve">ę na </w:t>
      </w:r>
      <w:r w:rsidR="00C16AC1">
        <w:rPr>
          <w:rFonts w:cs="Times New Roman"/>
          <w:sz w:val="22"/>
          <w:szCs w:val="22"/>
        </w:rPr>
        <w:t>wykonanie usługi:</w:t>
      </w:r>
    </w:p>
    <w:p w14:paraId="1AD74B1D" w14:textId="77777777" w:rsidR="00F47DC8" w:rsidRPr="00F8409B" w:rsidRDefault="00F47DC8" w:rsidP="00F47DC8">
      <w:pPr>
        <w:spacing w:line="200" w:lineRule="atLeast"/>
        <w:ind w:left="17"/>
        <w:jc w:val="both"/>
        <w:rPr>
          <w:rFonts w:cs="Times New Roman"/>
          <w:sz w:val="22"/>
          <w:szCs w:val="22"/>
        </w:rPr>
      </w:pPr>
    </w:p>
    <w:p w14:paraId="5069690E" w14:textId="77777777" w:rsidR="00F47DC8" w:rsidRPr="00F8409B" w:rsidRDefault="00F47DC8" w:rsidP="00F47DC8">
      <w:pPr>
        <w:spacing w:line="200" w:lineRule="atLeast"/>
        <w:ind w:left="17"/>
        <w:jc w:val="both"/>
        <w:rPr>
          <w:rFonts w:cs="Times New Roman"/>
          <w:sz w:val="22"/>
          <w:szCs w:val="22"/>
        </w:rPr>
      </w:pPr>
    </w:p>
    <w:tbl>
      <w:tblPr>
        <w:tblStyle w:val="TableNormal"/>
        <w:tblW w:w="9298" w:type="dxa"/>
        <w:tblInd w:w="2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3"/>
        <w:gridCol w:w="2502"/>
        <w:gridCol w:w="1134"/>
        <w:gridCol w:w="1618"/>
        <w:gridCol w:w="1811"/>
        <w:gridCol w:w="1710"/>
      </w:tblGrid>
      <w:tr w:rsidR="00F47DC8" w:rsidRPr="00F8409B" w14:paraId="11551EC3" w14:textId="77777777" w:rsidTr="00F47DC8">
        <w:trPr>
          <w:trHeight w:val="760"/>
        </w:trPr>
        <w:tc>
          <w:tcPr>
            <w:tcW w:w="523" w:type="dxa"/>
            <w:tcBorders>
              <w:top w:val="single" w:sz="2" w:space="0" w:color="000000"/>
              <w:left w:val="single" w:sz="2"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14:paraId="76F02FE6" w14:textId="77777777" w:rsidR="00F47DC8" w:rsidRPr="00F8409B" w:rsidRDefault="00F47DC8" w:rsidP="00C544B1">
            <w:pPr>
              <w:widowControl/>
              <w:tabs>
                <w:tab w:val="left" w:pos="720"/>
              </w:tabs>
              <w:suppressAutoHyphens w:val="0"/>
              <w:rPr>
                <w:rFonts w:cs="Times New Roman"/>
                <w:sz w:val="22"/>
                <w:szCs w:val="22"/>
              </w:rPr>
            </w:pPr>
            <w:r w:rsidRPr="00F8409B">
              <w:rPr>
                <w:rFonts w:cs="Times New Roman"/>
                <w:b/>
                <w:bCs/>
                <w:sz w:val="22"/>
                <w:szCs w:val="22"/>
              </w:rPr>
              <w:t>L.p.</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A8762" w14:textId="77777777" w:rsidR="00F47DC8" w:rsidRPr="00F8409B" w:rsidRDefault="00F47DC8" w:rsidP="00C544B1">
            <w:pPr>
              <w:pStyle w:val="TreA"/>
              <w:jc w:val="center"/>
              <w:rPr>
                <w:sz w:val="22"/>
                <w:szCs w:val="22"/>
              </w:rPr>
            </w:pPr>
            <w:r w:rsidRPr="00F8409B">
              <w:rPr>
                <w:rFonts w:eastAsia="Calibri"/>
                <w:b/>
                <w:bCs/>
                <w:sz w:val="22"/>
                <w:szCs w:val="22"/>
              </w:rPr>
              <w:t>Nazwa/opis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8AC1E" w14:textId="717CDF64" w:rsidR="00F47DC8" w:rsidRPr="00F8409B" w:rsidRDefault="00F47DC8" w:rsidP="00C544B1">
            <w:pPr>
              <w:pStyle w:val="TreA"/>
              <w:jc w:val="center"/>
              <w:rPr>
                <w:sz w:val="22"/>
                <w:szCs w:val="22"/>
              </w:rPr>
            </w:pPr>
            <w:r w:rsidRPr="00F8409B">
              <w:rPr>
                <w:rFonts w:eastAsia="Calibri"/>
                <w:b/>
                <w:bCs/>
                <w:sz w:val="22"/>
                <w:szCs w:val="22"/>
              </w:rPr>
              <w:t>Ilość w szt./kpl</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FDBEF" w14:textId="77777777" w:rsidR="00F47DC8" w:rsidRPr="00F8409B" w:rsidRDefault="00F47DC8" w:rsidP="00C544B1">
            <w:pPr>
              <w:pStyle w:val="TreA"/>
              <w:jc w:val="center"/>
              <w:rPr>
                <w:sz w:val="22"/>
                <w:szCs w:val="22"/>
              </w:rPr>
            </w:pPr>
            <w:r w:rsidRPr="00F8409B">
              <w:rPr>
                <w:rFonts w:eastAsia="Calibri"/>
                <w:b/>
                <w:bCs/>
                <w:sz w:val="22"/>
                <w:szCs w:val="22"/>
              </w:rPr>
              <w:t xml:space="preserve">Cena </w:t>
            </w:r>
            <w:r w:rsidRPr="00F8409B">
              <w:rPr>
                <w:rFonts w:eastAsia="Calibri"/>
                <w:b/>
                <w:bCs/>
                <w:sz w:val="22"/>
                <w:szCs w:val="22"/>
                <w:lang w:val="it-IT"/>
              </w:rPr>
              <w:t>netto</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51BEB" w14:textId="77777777" w:rsidR="00F47DC8" w:rsidRPr="00F8409B" w:rsidRDefault="00F47DC8" w:rsidP="00C544B1">
            <w:pPr>
              <w:pStyle w:val="TreB"/>
              <w:jc w:val="center"/>
              <w:rPr>
                <w:rFonts w:cs="Times New Roman"/>
                <w:sz w:val="22"/>
                <w:szCs w:val="22"/>
              </w:rPr>
            </w:pPr>
            <w:r w:rsidRPr="00F8409B">
              <w:rPr>
                <w:rFonts w:cs="Times New Roman"/>
                <w:b/>
                <w:bCs/>
                <w:sz w:val="22"/>
                <w:szCs w:val="22"/>
              </w:rPr>
              <w:t>VAT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CD3C6" w14:textId="77777777" w:rsidR="00F47DC8" w:rsidRPr="00F8409B" w:rsidRDefault="00F47DC8" w:rsidP="00C544B1">
            <w:pPr>
              <w:pStyle w:val="TreA"/>
              <w:jc w:val="center"/>
              <w:rPr>
                <w:sz w:val="22"/>
                <w:szCs w:val="22"/>
              </w:rPr>
            </w:pPr>
            <w:r w:rsidRPr="00F8409B">
              <w:rPr>
                <w:b/>
                <w:bCs/>
                <w:sz w:val="22"/>
                <w:szCs w:val="22"/>
              </w:rPr>
              <w:t xml:space="preserve">Cena </w:t>
            </w:r>
            <w:r w:rsidRPr="00F8409B">
              <w:rPr>
                <w:rFonts w:eastAsia="Calibri"/>
                <w:b/>
                <w:bCs/>
                <w:sz w:val="22"/>
                <w:szCs w:val="22"/>
              </w:rPr>
              <w:t xml:space="preserve"> </w:t>
            </w:r>
            <w:r w:rsidRPr="00F8409B">
              <w:rPr>
                <w:rFonts w:eastAsia="Calibri"/>
                <w:b/>
                <w:bCs/>
                <w:sz w:val="22"/>
                <w:szCs w:val="22"/>
                <w:lang w:val="it-IT"/>
              </w:rPr>
              <w:t>brutto</w:t>
            </w:r>
          </w:p>
        </w:tc>
      </w:tr>
      <w:tr w:rsidR="00F47DC8" w:rsidRPr="00F8409B" w14:paraId="29CA53F3" w14:textId="77777777" w:rsidTr="00F47DC8">
        <w:trPr>
          <w:trHeight w:val="1200"/>
        </w:trPr>
        <w:tc>
          <w:tcPr>
            <w:tcW w:w="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9CB6D" w14:textId="77777777" w:rsidR="00F47DC8" w:rsidRPr="00F8409B" w:rsidRDefault="00F47DC8" w:rsidP="00C544B1">
            <w:pPr>
              <w:widowControl/>
              <w:suppressAutoHyphens w:val="0"/>
              <w:jc w:val="center"/>
              <w:rPr>
                <w:rFonts w:cs="Times New Roman"/>
                <w:sz w:val="22"/>
                <w:szCs w:val="22"/>
              </w:rPr>
            </w:pPr>
            <w:r w:rsidRPr="00F8409B">
              <w:rPr>
                <w:rFonts w:cs="Times New Roman"/>
                <w:sz w:val="22"/>
                <w:szCs w:val="22"/>
              </w:rPr>
              <w:t>1</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DCB00" w14:textId="28E80C34" w:rsidR="00F47DC8" w:rsidRPr="00F8409B" w:rsidRDefault="00CF79D3" w:rsidP="00C544B1">
            <w:pPr>
              <w:pStyle w:val="TreB"/>
              <w:rPr>
                <w:rFonts w:cs="Times New Roman"/>
                <w:sz w:val="22"/>
                <w:szCs w:val="22"/>
                <w:lang w:val="pl-PL"/>
              </w:rPr>
            </w:pPr>
            <w:r>
              <w:rPr>
                <w:rStyle w:val="Brak"/>
                <w:rFonts w:cs="Times New Roman"/>
                <w:color w:val="000000" w:themeColor="text1"/>
                <w:sz w:val="22"/>
                <w:szCs w:val="22"/>
                <w:lang w:val="pl-PL"/>
              </w:rPr>
              <w:t>Zaprojektowanie</w:t>
            </w:r>
            <w:r w:rsidR="00C16AC1">
              <w:rPr>
                <w:rStyle w:val="Brak"/>
                <w:rFonts w:cs="Times New Roman"/>
                <w:color w:val="000000" w:themeColor="text1"/>
                <w:sz w:val="22"/>
                <w:szCs w:val="22"/>
                <w:lang w:val="pl-PL"/>
              </w:rPr>
              <w:t xml:space="preserve"> i wdr</w:t>
            </w:r>
            <w:r w:rsidR="00C16AC1">
              <w:rPr>
                <w:rStyle w:val="Brak"/>
                <w:rFonts w:cs="Times New Roman"/>
                <w:color w:val="000000" w:themeColor="text1"/>
                <w:sz w:val="22"/>
                <w:szCs w:val="22"/>
                <w:lang w:val="pl-PL"/>
              </w:rPr>
              <w:t>o</w:t>
            </w:r>
            <w:r w:rsidR="00C16AC1">
              <w:rPr>
                <w:rStyle w:val="Brak"/>
                <w:rFonts w:cs="Times New Roman"/>
                <w:color w:val="000000" w:themeColor="text1"/>
                <w:sz w:val="22"/>
                <w:szCs w:val="22"/>
                <w:lang w:val="pl-PL"/>
              </w:rPr>
              <w:t xml:space="preserve">żenie strony </w:t>
            </w:r>
            <w:r>
              <w:rPr>
                <w:rStyle w:val="Brak"/>
                <w:rFonts w:cs="Times New Roman"/>
                <w:color w:val="000000" w:themeColor="text1"/>
                <w:sz w:val="22"/>
                <w:szCs w:val="22"/>
                <w:lang w:val="pl-PL"/>
              </w:rPr>
              <w:t xml:space="preserve">internetowej </w:t>
            </w:r>
            <w:r w:rsidR="00F47DC8" w:rsidRPr="00F8409B">
              <w:rPr>
                <w:rStyle w:val="Brak"/>
                <w:rFonts w:cs="Times New Roman"/>
                <w:color w:val="000000" w:themeColor="text1"/>
                <w:sz w:val="22"/>
                <w:szCs w:val="22"/>
                <w:lang w:val="pl-P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16D87" w14:textId="47B8F1A9" w:rsidR="00F47DC8" w:rsidRPr="00F8409B" w:rsidRDefault="00F47DC8" w:rsidP="00C544B1">
            <w:pPr>
              <w:pStyle w:val="TreA"/>
              <w:jc w:val="center"/>
              <w:rPr>
                <w:sz w:val="22"/>
                <w:szCs w:val="22"/>
              </w:rPr>
            </w:pPr>
            <w:r w:rsidRPr="00F8409B">
              <w:rPr>
                <w:rFonts w:eastAsia="Calibri"/>
                <w:sz w:val="22"/>
                <w:szCs w:val="22"/>
              </w:rPr>
              <w:t>1 szt.</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3CC88" w14:textId="77777777" w:rsidR="00F47DC8" w:rsidRPr="00F8409B" w:rsidRDefault="00F47DC8" w:rsidP="00C544B1">
            <w:pPr>
              <w:rPr>
                <w:rFonts w:cs="Times New Roman"/>
                <w:sz w:val="22"/>
                <w:szCs w:val="22"/>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A33E2" w14:textId="77777777" w:rsidR="00F47DC8" w:rsidRPr="00F8409B" w:rsidRDefault="00F47DC8" w:rsidP="00C544B1">
            <w:pPr>
              <w:rPr>
                <w:rFonts w:cs="Times New Roman"/>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51A99" w14:textId="77777777" w:rsidR="00F47DC8" w:rsidRPr="00F8409B" w:rsidRDefault="00F47DC8" w:rsidP="00C544B1">
            <w:pPr>
              <w:rPr>
                <w:rFonts w:cs="Times New Roman"/>
                <w:sz w:val="22"/>
                <w:szCs w:val="22"/>
              </w:rPr>
            </w:pPr>
          </w:p>
        </w:tc>
      </w:tr>
    </w:tbl>
    <w:p w14:paraId="52034820" w14:textId="77777777" w:rsidR="00F47DC8" w:rsidRPr="00F8409B" w:rsidRDefault="00F47DC8" w:rsidP="00F47DC8">
      <w:pPr>
        <w:ind w:left="125" w:hanging="125"/>
        <w:rPr>
          <w:rFonts w:cs="Times New Roman"/>
          <w:sz w:val="22"/>
          <w:szCs w:val="22"/>
        </w:rPr>
      </w:pPr>
    </w:p>
    <w:p w14:paraId="62F2CBF7" w14:textId="77777777" w:rsidR="00F47DC8" w:rsidRPr="00F8409B" w:rsidRDefault="00F47DC8" w:rsidP="00F47DC8">
      <w:pPr>
        <w:spacing w:line="200" w:lineRule="atLeast"/>
        <w:ind w:left="17"/>
        <w:jc w:val="both"/>
        <w:rPr>
          <w:rFonts w:cs="Times New Roman"/>
          <w:sz w:val="22"/>
          <w:szCs w:val="22"/>
        </w:rPr>
      </w:pPr>
    </w:p>
    <w:p w14:paraId="3C682A7E" w14:textId="77777777" w:rsidR="00F47DC8" w:rsidRPr="00F8409B" w:rsidRDefault="00F47DC8" w:rsidP="00F47DC8">
      <w:pPr>
        <w:spacing w:line="200" w:lineRule="atLeast"/>
        <w:ind w:left="17"/>
        <w:jc w:val="both"/>
        <w:rPr>
          <w:rFonts w:cs="Times New Roman"/>
          <w:sz w:val="22"/>
          <w:szCs w:val="22"/>
        </w:rPr>
      </w:pPr>
      <w:r w:rsidRPr="00F8409B">
        <w:rPr>
          <w:rFonts w:cs="Times New Roman"/>
          <w:sz w:val="22"/>
          <w:szCs w:val="22"/>
        </w:rPr>
        <w:t>Oświadczamy, że:</w:t>
      </w:r>
    </w:p>
    <w:p w14:paraId="0332E664" w14:textId="77777777" w:rsidR="00F47DC8" w:rsidRPr="00F8409B" w:rsidRDefault="00F47DC8" w:rsidP="00F47DC8">
      <w:pPr>
        <w:spacing w:line="200" w:lineRule="atLeast"/>
        <w:ind w:left="17"/>
        <w:jc w:val="both"/>
        <w:rPr>
          <w:rFonts w:cs="Times New Roman"/>
          <w:sz w:val="22"/>
          <w:szCs w:val="22"/>
        </w:rPr>
      </w:pPr>
    </w:p>
    <w:p w14:paraId="52BD29CC" w14:textId="77777777" w:rsidR="00F47DC8" w:rsidRPr="00F8409B" w:rsidRDefault="00F47DC8" w:rsidP="00CC16B9">
      <w:pPr>
        <w:numPr>
          <w:ilvl w:val="0"/>
          <w:numId w:val="13"/>
        </w:numPr>
        <w:spacing w:line="200" w:lineRule="atLeast"/>
        <w:jc w:val="both"/>
        <w:rPr>
          <w:rFonts w:cs="Times New Roman"/>
          <w:sz w:val="22"/>
          <w:szCs w:val="22"/>
        </w:rPr>
      </w:pPr>
      <w:r w:rsidRPr="00F8409B">
        <w:rPr>
          <w:rFonts w:cs="Times New Roman"/>
          <w:sz w:val="22"/>
          <w:szCs w:val="22"/>
        </w:rPr>
        <w:t xml:space="preserve">Posiadamy wiedzę </w:t>
      </w:r>
      <w:r w:rsidRPr="00F8409B">
        <w:rPr>
          <w:rFonts w:cs="Times New Roman"/>
          <w:sz w:val="22"/>
          <w:szCs w:val="22"/>
          <w:lang w:val="it-IT"/>
        </w:rPr>
        <w:t>i do</w:t>
      </w:r>
      <w:r w:rsidRPr="00F8409B">
        <w:rPr>
          <w:rFonts w:cs="Times New Roman"/>
          <w:sz w:val="22"/>
          <w:szCs w:val="22"/>
        </w:rPr>
        <w:t>świadczenie w zakresie przedmiotu zam</w:t>
      </w:r>
      <w:r w:rsidRPr="00F8409B">
        <w:rPr>
          <w:rFonts w:cs="Times New Roman"/>
          <w:sz w:val="22"/>
          <w:szCs w:val="22"/>
          <w:lang w:val="es-ES_tradnl"/>
        </w:rPr>
        <w:t>ó</w:t>
      </w:r>
      <w:r w:rsidRPr="00F8409B">
        <w:rPr>
          <w:rFonts w:cs="Times New Roman"/>
          <w:sz w:val="22"/>
          <w:szCs w:val="22"/>
        </w:rPr>
        <w:t>wienia</w:t>
      </w:r>
    </w:p>
    <w:p w14:paraId="3DF95C0A" w14:textId="77777777" w:rsidR="00F47DC8" w:rsidRPr="00F8409B" w:rsidRDefault="00F47DC8" w:rsidP="00CC16B9">
      <w:pPr>
        <w:numPr>
          <w:ilvl w:val="0"/>
          <w:numId w:val="14"/>
        </w:numPr>
        <w:spacing w:line="200" w:lineRule="atLeast"/>
        <w:jc w:val="both"/>
        <w:rPr>
          <w:rFonts w:cs="Times New Roman"/>
          <w:sz w:val="22"/>
          <w:szCs w:val="22"/>
        </w:rPr>
      </w:pPr>
      <w:r w:rsidRPr="00F8409B">
        <w:rPr>
          <w:rFonts w:cs="Times New Roman"/>
          <w:sz w:val="22"/>
          <w:szCs w:val="22"/>
        </w:rPr>
        <w:t>Dysponujemy odpowiednim potencjałem technicznym oraz osobami, posiadającymi stosowne kwalifikacje i umiejętności, aby wykonać zamówienie</w:t>
      </w:r>
    </w:p>
    <w:p w14:paraId="224CCFD0" w14:textId="77777777" w:rsidR="00F47DC8" w:rsidRPr="00F8409B" w:rsidRDefault="00F47DC8" w:rsidP="00CC16B9">
      <w:pPr>
        <w:numPr>
          <w:ilvl w:val="0"/>
          <w:numId w:val="14"/>
        </w:numPr>
        <w:spacing w:line="200" w:lineRule="atLeast"/>
        <w:jc w:val="both"/>
        <w:rPr>
          <w:rFonts w:cs="Times New Roman"/>
          <w:sz w:val="22"/>
          <w:szCs w:val="22"/>
        </w:rPr>
      </w:pPr>
      <w:r w:rsidRPr="00F8409B">
        <w:rPr>
          <w:rFonts w:cs="Times New Roman"/>
          <w:sz w:val="22"/>
          <w:szCs w:val="22"/>
        </w:rPr>
        <w:t>Znajdujemy się sytuacji ekonomicznej i finansowej umożliwiającej prawidłowe wykonanie zam</w:t>
      </w:r>
      <w:r w:rsidRPr="00F8409B">
        <w:rPr>
          <w:rFonts w:cs="Times New Roman"/>
          <w:sz w:val="22"/>
          <w:szCs w:val="22"/>
          <w:lang w:val="es-ES_tradnl"/>
        </w:rPr>
        <w:t>ó</w:t>
      </w:r>
      <w:r w:rsidRPr="00F8409B">
        <w:rPr>
          <w:rFonts w:cs="Times New Roman"/>
          <w:sz w:val="22"/>
          <w:szCs w:val="22"/>
        </w:rPr>
        <w:t xml:space="preserve">wienia </w:t>
      </w:r>
    </w:p>
    <w:p w14:paraId="77CD32C7" w14:textId="77777777" w:rsidR="00F47DC8" w:rsidRPr="00F8409B" w:rsidRDefault="00F47DC8" w:rsidP="00CC16B9">
      <w:pPr>
        <w:numPr>
          <w:ilvl w:val="0"/>
          <w:numId w:val="14"/>
        </w:numPr>
        <w:spacing w:line="200" w:lineRule="atLeast"/>
        <w:jc w:val="both"/>
        <w:rPr>
          <w:rFonts w:cs="Times New Roman"/>
          <w:sz w:val="22"/>
          <w:szCs w:val="22"/>
        </w:rPr>
      </w:pPr>
      <w:r w:rsidRPr="00F8409B">
        <w:rPr>
          <w:rFonts w:cs="Times New Roman"/>
          <w:sz w:val="22"/>
          <w:szCs w:val="22"/>
        </w:rPr>
        <w:t xml:space="preserve">Wyrażamy zgodę na otrzymanie należności w formie przelewu w ciągu 30 dni od daty otrzymania faktury przez Zamawiającego </w:t>
      </w:r>
    </w:p>
    <w:p w14:paraId="162202CB" w14:textId="77777777" w:rsidR="00F47DC8" w:rsidRPr="00F8409B" w:rsidRDefault="00F47DC8" w:rsidP="00CC16B9">
      <w:pPr>
        <w:numPr>
          <w:ilvl w:val="0"/>
          <w:numId w:val="14"/>
        </w:numPr>
        <w:spacing w:line="200" w:lineRule="atLeast"/>
        <w:jc w:val="both"/>
        <w:rPr>
          <w:rFonts w:cs="Times New Roman"/>
          <w:sz w:val="22"/>
          <w:szCs w:val="22"/>
        </w:rPr>
      </w:pPr>
      <w:r w:rsidRPr="00F8409B">
        <w:rPr>
          <w:rFonts w:cs="Times New Roman"/>
          <w:sz w:val="22"/>
          <w:szCs w:val="22"/>
        </w:rPr>
        <w:t>Akceptujemy termin związania ofertą</w:t>
      </w:r>
    </w:p>
    <w:p w14:paraId="31D1DB05" w14:textId="77777777" w:rsidR="00F47DC8" w:rsidRPr="00F8409B" w:rsidRDefault="00F47DC8" w:rsidP="00CC16B9">
      <w:pPr>
        <w:numPr>
          <w:ilvl w:val="0"/>
          <w:numId w:val="14"/>
        </w:numPr>
        <w:spacing w:line="200" w:lineRule="atLeast"/>
        <w:jc w:val="both"/>
        <w:rPr>
          <w:rFonts w:cs="Times New Roman"/>
          <w:sz w:val="22"/>
          <w:szCs w:val="22"/>
        </w:rPr>
      </w:pPr>
      <w:r w:rsidRPr="00F8409B">
        <w:rPr>
          <w:rFonts w:cs="Times New Roman"/>
          <w:sz w:val="22"/>
          <w:szCs w:val="22"/>
        </w:rPr>
        <w:t>Akceptujemy wz</w:t>
      </w:r>
      <w:r w:rsidRPr="00F8409B">
        <w:rPr>
          <w:rFonts w:cs="Times New Roman"/>
          <w:sz w:val="22"/>
          <w:szCs w:val="22"/>
          <w:lang w:val="es-ES_tradnl"/>
        </w:rPr>
        <w:t>ó</w:t>
      </w:r>
      <w:r w:rsidRPr="00F8409B">
        <w:rPr>
          <w:rFonts w:cs="Times New Roman"/>
          <w:sz w:val="22"/>
          <w:szCs w:val="22"/>
        </w:rPr>
        <w:t>r umowy i w razie wybrania naszej oferty zobowiązujemy się do podpisania umowy w miejscu i terminie wskazanym przez Zamawiającego.</w:t>
      </w:r>
    </w:p>
    <w:p w14:paraId="792D8C0D" w14:textId="2CE3AC94" w:rsidR="00F47DC8" w:rsidRPr="00F8409B" w:rsidRDefault="00F47DC8" w:rsidP="00CC16B9">
      <w:pPr>
        <w:numPr>
          <w:ilvl w:val="0"/>
          <w:numId w:val="14"/>
        </w:numPr>
        <w:spacing w:line="200" w:lineRule="atLeast"/>
        <w:jc w:val="both"/>
        <w:rPr>
          <w:rFonts w:cs="Times New Roman"/>
          <w:sz w:val="22"/>
          <w:szCs w:val="22"/>
        </w:rPr>
      </w:pPr>
      <w:r w:rsidRPr="00F8409B">
        <w:rPr>
          <w:rFonts w:cs="Times New Roman"/>
          <w:sz w:val="22"/>
          <w:szCs w:val="22"/>
        </w:rPr>
        <w:t>Dostawy będące przedmiotem zam</w:t>
      </w:r>
      <w:r w:rsidRPr="00F8409B">
        <w:rPr>
          <w:rFonts w:cs="Times New Roman"/>
          <w:sz w:val="22"/>
          <w:szCs w:val="22"/>
          <w:lang w:val="es-ES_tradnl"/>
        </w:rPr>
        <w:t>ó</w:t>
      </w:r>
      <w:r w:rsidRPr="00F8409B">
        <w:rPr>
          <w:rFonts w:cs="Times New Roman"/>
          <w:sz w:val="22"/>
          <w:szCs w:val="22"/>
        </w:rPr>
        <w:t>wienia wykonamy sami / z udziałem podwykonawc</w:t>
      </w:r>
      <w:r w:rsidRPr="00F8409B">
        <w:rPr>
          <w:rFonts w:cs="Times New Roman"/>
          <w:sz w:val="22"/>
          <w:szCs w:val="22"/>
          <w:lang w:val="es-ES_tradnl"/>
        </w:rPr>
        <w:t>ó</w:t>
      </w:r>
      <w:r w:rsidRPr="00F8409B">
        <w:rPr>
          <w:rFonts w:cs="Times New Roman"/>
          <w:sz w:val="22"/>
          <w:szCs w:val="22"/>
        </w:rPr>
        <w:t>w/*</w:t>
      </w:r>
    </w:p>
    <w:p w14:paraId="6362B812" w14:textId="77777777" w:rsidR="00F47DC8" w:rsidRPr="00F8409B" w:rsidRDefault="00F47DC8" w:rsidP="00CC16B9">
      <w:pPr>
        <w:numPr>
          <w:ilvl w:val="0"/>
          <w:numId w:val="14"/>
        </w:numPr>
        <w:spacing w:line="200" w:lineRule="atLeast"/>
        <w:jc w:val="both"/>
        <w:rPr>
          <w:rFonts w:cs="Times New Roman"/>
          <w:sz w:val="22"/>
          <w:szCs w:val="22"/>
          <w:lang w:val="es-ES_tradnl"/>
        </w:rPr>
      </w:pPr>
      <w:r w:rsidRPr="00F8409B">
        <w:rPr>
          <w:rFonts w:cs="Times New Roman"/>
          <w:sz w:val="22"/>
          <w:szCs w:val="22"/>
          <w:lang w:val="es-ES_tradnl"/>
        </w:rPr>
        <w:t>Osob</w:t>
      </w:r>
      <w:r w:rsidRPr="00F8409B">
        <w:rPr>
          <w:rFonts w:cs="Times New Roman"/>
          <w:sz w:val="22"/>
          <w:szCs w:val="22"/>
        </w:rPr>
        <w:t>ą/osobami upoważnionymi do podpisania umowy jest/są/*:</w:t>
      </w:r>
    </w:p>
    <w:p w14:paraId="5D3C735D" w14:textId="77777777" w:rsidR="00F47DC8" w:rsidRPr="00F8409B" w:rsidRDefault="00F47DC8" w:rsidP="00F47DC8">
      <w:pPr>
        <w:ind w:left="300"/>
        <w:jc w:val="both"/>
        <w:rPr>
          <w:rFonts w:cs="Times New Roman"/>
          <w:sz w:val="22"/>
          <w:szCs w:val="22"/>
        </w:rPr>
      </w:pPr>
    </w:p>
    <w:p w14:paraId="7322950B" w14:textId="77777777" w:rsidR="00F47DC8" w:rsidRPr="00F8409B" w:rsidRDefault="00F47DC8" w:rsidP="00F47DC8">
      <w:pPr>
        <w:ind w:left="300"/>
        <w:jc w:val="both"/>
        <w:rPr>
          <w:rFonts w:cs="Times New Roman"/>
          <w:sz w:val="22"/>
          <w:szCs w:val="22"/>
        </w:rPr>
      </w:pPr>
      <w:r w:rsidRPr="00F8409B">
        <w:rPr>
          <w:rFonts w:cs="Times New Roman"/>
          <w:sz w:val="22"/>
          <w:szCs w:val="22"/>
        </w:rPr>
        <w:t>1. Imię i Nazwisko:............................................................................................................</w:t>
      </w:r>
    </w:p>
    <w:p w14:paraId="10BCB42B" w14:textId="77777777" w:rsidR="00F47DC8" w:rsidRPr="00F8409B" w:rsidRDefault="00F47DC8" w:rsidP="00F47DC8">
      <w:pPr>
        <w:ind w:left="300"/>
        <w:jc w:val="both"/>
        <w:rPr>
          <w:rFonts w:cs="Times New Roman"/>
          <w:sz w:val="22"/>
          <w:szCs w:val="22"/>
        </w:rPr>
      </w:pPr>
      <w:r w:rsidRPr="00F8409B">
        <w:rPr>
          <w:rFonts w:cs="Times New Roman"/>
          <w:sz w:val="22"/>
          <w:szCs w:val="22"/>
        </w:rPr>
        <w:t>stanowisko ..............................................................................................................................</w:t>
      </w:r>
    </w:p>
    <w:p w14:paraId="3258A220" w14:textId="77777777" w:rsidR="00F47DC8" w:rsidRPr="00F8409B" w:rsidRDefault="00F47DC8" w:rsidP="00F47DC8">
      <w:pPr>
        <w:ind w:left="300"/>
        <w:jc w:val="both"/>
        <w:rPr>
          <w:rFonts w:cs="Times New Roman"/>
          <w:sz w:val="22"/>
          <w:szCs w:val="22"/>
        </w:rPr>
      </w:pPr>
      <w:r w:rsidRPr="00F8409B">
        <w:rPr>
          <w:rFonts w:cs="Times New Roman"/>
          <w:sz w:val="22"/>
          <w:szCs w:val="22"/>
        </w:rPr>
        <w:t>tel./fax. …………………………………………….………………………………………</w:t>
      </w:r>
    </w:p>
    <w:p w14:paraId="0D506A90" w14:textId="77777777" w:rsidR="00F47DC8" w:rsidRPr="00F8409B" w:rsidRDefault="00F47DC8" w:rsidP="00F47DC8">
      <w:pPr>
        <w:ind w:left="300"/>
        <w:jc w:val="both"/>
        <w:rPr>
          <w:rFonts w:cs="Times New Roman"/>
          <w:sz w:val="22"/>
          <w:szCs w:val="22"/>
        </w:rPr>
      </w:pPr>
      <w:r w:rsidRPr="00F8409B">
        <w:rPr>
          <w:rFonts w:cs="Times New Roman"/>
          <w:sz w:val="22"/>
          <w:szCs w:val="22"/>
        </w:rPr>
        <w:t>2. .Imię i Nazwisko:................................................................................................................</w:t>
      </w:r>
    </w:p>
    <w:p w14:paraId="6114CDFC" w14:textId="77777777" w:rsidR="00F47DC8" w:rsidRPr="00F8409B" w:rsidRDefault="00F47DC8" w:rsidP="00F47DC8">
      <w:pPr>
        <w:ind w:left="300"/>
        <w:jc w:val="both"/>
        <w:rPr>
          <w:rFonts w:cs="Times New Roman"/>
          <w:sz w:val="22"/>
          <w:szCs w:val="22"/>
        </w:rPr>
      </w:pPr>
      <w:r w:rsidRPr="00F8409B">
        <w:rPr>
          <w:rFonts w:cs="Times New Roman"/>
          <w:sz w:val="22"/>
          <w:szCs w:val="22"/>
        </w:rPr>
        <w:t>stanowisko ..............................................................................................................................</w:t>
      </w:r>
    </w:p>
    <w:p w14:paraId="762F14CF" w14:textId="77777777" w:rsidR="00F47DC8" w:rsidRPr="00F8409B" w:rsidRDefault="00F47DC8" w:rsidP="00F47DC8">
      <w:pPr>
        <w:ind w:left="300"/>
        <w:jc w:val="both"/>
        <w:rPr>
          <w:rFonts w:cs="Times New Roman"/>
          <w:sz w:val="22"/>
          <w:szCs w:val="22"/>
        </w:rPr>
      </w:pPr>
      <w:r w:rsidRPr="00F8409B">
        <w:rPr>
          <w:rFonts w:cs="Times New Roman"/>
          <w:sz w:val="22"/>
          <w:szCs w:val="22"/>
        </w:rPr>
        <w:t>tel./fax. ……………………………………………………………..……………………..</w:t>
      </w:r>
    </w:p>
    <w:p w14:paraId="073E485B" w14:textId="77777777" w:rsidR="00F47DC8" w:rsidRPr="00F8409B" w:rsidRDefault="00F47DC8" w:rsidP="00F47DC8">
      <w:pPr>
        <w:jc w:val="both"/>
        <w:rPr>
          <w:rFonts w:cs="Times New Roman"/>
          <w:sz w:val="22"/>
          <w:szCs w:val="22"/>
        </w:rPr>
      </w:pPr>
      <w:r w:rsidRPr="00F8409B">
        <w:rPr>
          <w:rFonts w:cs="Times New Roman"/>
          <w:sz w:val="22"/>
          <w:szCs w:val="22"/>
        </w:rPr>
        <w:t xml:space="preserve">18) </w:t>
      </w:r>
      <w:r w:rsidRPr="00F8409B">
        <w:rPr>
          <w:rFonts w:cs="Times New Roman"/>
          <w:sz w:val="22"/>
          <w:szCs w:val="22"/>
          <w:lang w:val="es-ES_tradnl"/>
        </w:rPr>
        <w:t>Osob</w:t>
      </w:r>
      <w:r w:rsidRPr="00F8409B">
        <w:rPr>
          <w:rFonts w:cs="Times New Roman"/>
          <w:sz w:val="22"/>
          <w:szCs w:val="22"/>
        </w:rPr>
        <w:t>ą/osobami do kontakt</w:t>
      </w:r>
      <w:r w:rsidRPr="00F8409B">
        <w:rPr>
          <w:rFonts w:cs="Times New Roman"/>
          <w:sz w:val="22"/>
          <w:szCs w:val="22"/>
          <w:lang w:val="es-ES_tradnl"/>
        </w:rPr>
        <w:t>ó</w:t>
      </w:r>
      <w:r w:rsidRPr="00F8409B">
        <w:rPr>
          <w:rFonts w:cs="Times New Roman"/>
          <w:sz w:val="22"/>
          <w:szCs w:val="22"/>
        </w:rPr>
        <w:t xml:space="preserve">w z zamawiającym odpowiedzialnymi za wykonanie zobowiązań umowy </w:t>
      </w:r>
      <w:r w:rsidRPr="00F8409B">
        <w:rPr>
          <w:rFonts w:cs="Times New Roman"/>
          <w:sz w:val="22"/>
          <w:szCs w:val="22"/>
        </w:rPr>
        <w:lastRenderedPageBreak/>
        <w:t>jest/są/*:</w:t>
      </w:r>
    </w:p>
    <w:p w14:paraId="7B6A87F9" w14:textId="77777777" w:rsidR="00F47DC8" w:rsidRPr="00F8409B" w:rsidRDefault="00F47DC8" w:rsidP="00F47DC8">
      <w:pPr>
        <w:ind w:left="300"/>
        <w:rPr>
          <w:rFonts w:cs="Times New Roman"/>
          <w:sz w:val="22"/>
          <w:szCs w:val="22"/>
        </w:rPr>
      </w:pPr>
      <w:r w:rsidRPr="00F8409B">
        <w:rPr>
          <w:rFonts w:cs="Times New Roman"/>
          <w:sz w:val="22"/>
          <w:szCs w:val="22"/>
        </w:rPr>
        <w:t>1 Imię i Nazwisko:………………………………….………………………………………</w:t>
      </w:r>
    </w:p>
    <w:p w14:paraId="40EF4F26" w14:textId="77777777" w:rsidR="00F47DC8" w:rsidRPr="00F8409B" w:rsidRDefault="00F47DC8" w:rsidP="00F47DC8">
      <w:pPr>
        <w:ind w:left="300"/>
        <w:rPr>
          <w:rFonts w:cs="Times New Roman"/>
          <w:sz w:val="22"/>
          <w:szCs w:val="22"/>
        </w:rPr>
      </w:pPr>
      <w:r w:rsidRPr="00F8409B">
        <w:rPr>
          <w:rFonts w:cs="Times New Roman"/>
          <w:sz w:val="22"/>
          <w:szCs w:val="22"/>
        </w:rPr>
        <w:t>stanowisko ..............................................................................................................................</w:t>
      </w:r>
    </w:p>
    <w:p w14:paraId="37BC29AA" w14:textId="77777777" w:rsidR="00F47DC8" w:rsidRPr="00F8409B" w:rsidRDefault="00F47DC8" w:rsidP="00F47DC8">
      <w:pPr>
        <w:ind w:left="300"/>
        <w:rPr>
          <w:rFonts w:cs="Times New Roman"/>
          <w:sz w:val="22"/>
          <w:szCs w:val="22"/>
        </w:rPr>
      </w:pPr>
      <w:r w:rsidRPr="00F8409B">
        <w:rPr>
          <w:rFonts w:cs="Times New Roman"/>
          <w:sz w:val="22"/>
          <w:szCs w:val="22"/>
        </w:rPr>
        <w:t>tel./fax. ………………………….…………………………………………………………..</w:t>
      </w:r>
    </w:p>
    <w:p w14:paraId="489735D3" w14:textId="77777777" w:rsidR="00F47DC8" w:rsidRPr="00F8409B" w:rsidRDefault="00F47DC8" w:rsidP="00F47DC8">
      <w:pPr>
        <w:ind w:left="300"/>
        <w:rPr>
          <w:rFonts w:cs="Times New Roman"/>
          <w:sz w:val="22"/>
          <w:szCs w:val="22"/>
        </w:rPr>
      </w:pPr>
      <w:r w:rsidRPr="00F8409B">
        <w:rPr>
          <w:rFonts w:cs="Times New Roman"/>
          <w:sz w:val="22"/>
          <w:szCs w:val="22"/>
        </w:rPr>
        <w:t>2. Imię i Nazwisko …………………………………………………………………………</w:t>
      </w:r>
    </w:p>
    <w:p w14:paraId="6BF8BC09" w14:textId="77777777" w:rsidR="00F47DC8" w:rsidRPr="00F8409B" w:rsidRDefault="00F47DC8" w:rsidP="00F47DC8">
      <w:pPr>
        <w:ind w:left="300"/>
        <w:jc w:val="both"/>
        <w:rPr>
          <w:rFonts w:cs="Times New Roman"/>
          <w:sz w:val="22"/>
          <w:szCs w:val="22"/>
        </w:rPr>
      </w:pPr>
      <w:r w:rsidRPr="00F8409B">
        <w:rPr>
          <w:rFonts w:cs="Times New Roman"/>
          <w:sz w:val="22"/>
          <w:szCs w:val="22"/>
        </w:rPr>
        <w:t>stanowisko ..............................................................................................................................</w:t>
      </w:r>
    </w:p>
    <w:p w14:paraId="4052A40C" w14:textId="77777777" w:rsidR="00F47DC8" w:rsidRPr="00F8409B" w:rsidRDefault="00F47DC8" w:rsidP="00F47DC8">
      <w:pPr>
        <w:ind w:left="300"/>
        <w:jc w:val="both"/>
        <w:rPr>
          <w:rFonts w:cs="Times New Roman"/>
          <w:sz w:val="22"/>
          <w:szCs w:val="22"/>
        </w:rPr>
      </w:pPr>
      <w:r w:rsidRPr="00F8409B">
        <w:rPr>
          <w:rFonts w:cs="Times New Roman"/>
          <w:sz w:val="22"/>
          <w:szCs w:val="22"/>
        </w:rPr>
        <w:t>tel./fax……………………………. ………………………………………………………….</w:t>
      </w:r>
    </w:p>
    <w:p w14:paraId="3D6C4716" w14:textId="77777777" w:rsidR="00F47DC8" w:rsidRPr="00F8409B" w:rsidRDefault="00F47DC8" w:rsidP="00F47DC8">
      <w:pPr>
        <w:ind w:left="300"/>
        <w:jc w:val="both"/>
        <w:rPr>
          <w:rFonts w:cs="Times New Roman"/>
          <w:sz w:val="22"/>
          <w:szCs w:val="22"/>
        </w:rPr>
      </w:pPr>
    </w:p>
    <w:p w14:paraId="7DEFF1F4" w14:textId="77777777" w:rsidR="00F47DC8" w:rsidRPr="00F8409B" w:rsidRDefault="00F47DC8" w:rsidP="00F47DC8">
      <w:pPr>
        <w:ind w:left="300"/>
        <w:jc w:val="both"/>
        <w:rPr>
          <w:rFonts w:cs="Times New Roman"/>
          <w:sz w:val="22"/>
          <w:szCs w:val="22"/>
        </w:rPr>
      </w:pPr>
    </w:p>
    <w:p w14:paraId="79220B1C" w14:textId="77777777" w:rsidR="00F47DC8" w:rsidRPr="00F8409B" w:rsidRDefault="00F47DC8" w:rsidP="00F47DC8">
      <w:pPr>
        <w:ind w:left="300"/>
        <w:jc w:val="both"/>
        <w:rPr>
          <w:rFonts w:cs="Times New Roman"/>
          <w:sz w:val="22"/>
          <w:szCs w:val="22"/>
        </w:rPr>
      </w:pPr>
      <w:r w:rsidRPr="00F8409B">
        <w:rPr>
          <w:rFonts w:cs="Times New Roman"/>
          <w:sz w:val="22"/>
          <w:szCs w:val="22"/>
        </w:rPr>
        <w:t>Integralną częścią oferty są załączniki:</w:t>
      </w:r>
    </w:p>
    <w:p w14:paraId="30DD54F6" w14:textId="77777777" w:rsidR="008E16DD" w:rsidRDefault="00F47DC8" w:rsidP="00590E56">
      <w:pPr>
        <w:pStyle w:val="Akapitzlist"/>
        <w:numPr>
          <w:ilvl w:val="0"/>
          <w:numId w:val="38"/>
        </w:numPr>
        <w:jc w:val="both"/>
        <w:rPr>
          <w:rFonts w:cs="Times New Roman"/>
        </w:rPr>
      </w:pPr>
      <w:r w:rsidRPr="008E16DD">
        <w:rPr>
          <w:rFonts w:cs="Times New Roman"/>
        </w:rPr>
        <w:t>Odpis z właściwego rejestru albo zaświadczenie o wpisie do ewidencji działalności gospodarczej</w:t>
      </w:r>
    </w:p>
    <w:p w14:paraId="30923637" w14:textId="77777777" w:rsidR="008E16DD" w:rsidRDefault="00F47DC8" w:rsidP="00590E56">
      <w:pPr>
        <w:pStyle w:val="Akapitzlist"/>
        <w:numPr>
          <w:ilvl w:val="0"/>
          <w:numId w:val="38"/>
        </w:numPr>
        <w:jc w:val="both"/>
        <w:rPr>
          <w:rFonts w:cs="Times New Roman"/>
        </w:rPr>
      </w:pPr>
      <w:r w:rsidRPr="008E16DD">
        <w:rPr>
          <w:rFonts w:cs="Times New Roman"/>
          <w:lang w:val="fr-FR"/>
        </w:rPr>
        <w:t>Dokument pe</w:t>
      </w:r>
      <w:r w:rsidRPr="008E16DD">
        <w:rPr>
          <w:rFonts w:cs="Times New Roman"/>
        </w:rPr>
        <w:t>łnomocnictwa – w przypadku udzielenia pełnomocnictwa do podpisania oferty wraz załącznikami innej osobie niż upoważniona do reprezentacji,</w:t>
      </w:r>
    </w:p>
    <w:p w14:paraId="0A9B1234" w14:textId="41BA085A" w:rsidR="008E16DD" w:rsidRDefault="008E16DD" w:rsidP="00590E56">
      <w:pPr>
        <w:pStyle w:val="Akapitzlist"/>
        <w:numPr>
          <w:ilvl w:val="0"/>
          <w:numId w:val="38"/>
        </w:numPr>
        <w:jc w:val="both"/>
        <w:rPr>
          <w:rFonts w:cs="Times New Roman"/>
        </w:rPr>
      </w:pPr>
      <w:r w:rsidRPr="008E16DD">
        <w:rPr>
          <w:rFonts w:cs="Times New Roman"/>
        </w:rPr>
        <w:t xml:space="preserve">Załącznik nr </w:t>
      </w:r>
      <w:r>
        <w:rPr>
          <w:rFonts w:cs="Times New Roman"/>
        </w:rPr>
        <w:t>3</w:t>
      </w:r>
      <w:r w:rsidRPr="008E16DD">
        <w:rPr>
          <w:rFonts w:cs="Times New Roman"/>
        </w:rPr>
        <w:t xml:space="preserve"> </w:t>
      </w:r>
      <w:r>
        <w:rPr>
          <w:rFonts w:cs="Times New Roman"/>
        </w:rPr>
        <w:t xml:space="preserve"> </w:t>
      </w:r>
      <w:r w:rsidRPr="008E16DD">
        <w:rPr>
          <w:rFonts w:cs="Times New Roman"/>
        </w:rPr>
        <w:t>Zaakceptowany wz</w:t>
      </w:r>
      <w:r w:rsidRPr="008E16DD">
        <w:rPr>
          <w:rFonts w:cs="Times New Roman"/>
          <w:lang w:val="es-ES_tradnl"/>
        </w:rPr>
        <w:t>ó</w:t>
      </w:r>
      <w:r w:rsidRPr="008E16DD">
        <w:rPr>
          <w:rFonts w:cs="Times New Roman"/>
        </w:rPr>
        <w:t>r umowy</w:t>
      </w:r>
      <w:r>
        <w:rPr>
          <w:rFonts w:cs="Times New Roman"/>
        </w:rPr>
        <w:t xml:space="preserve"> </w:t>
      </w:r>
    </w:p>
    <w:p w14:paraId="587079B7" w14:textId="47356207" w:rsidR="008E16DD" w:rsidRPr="008E16DD" w:rsidRDefault="008E16DD" w:rsidP="00590E56">
      <w:pPr>
        <w:pStyle w:val="Akapitzlist"/>
        <w:numPr>
          <w:ilvl w:val="0"/>
          <w:numId w:val="38"/>
        </w:numPr>
        <w:jc w:val="both"/>
        <w:rPr>
          <w:rFonts w:cs="Times New Roman"/>
        </w:rPr>
      </w:pPr>
      <w:r w:rsidRPr="008E16DD">
        <w:rPr>
          <w:rFonts w:cs="Times New Roman"/>
        </w:rPr>
        <w:t xml:space="preserve">Załącznik nr 4 </w:t>
      </w:r>
      <w:r>
        <w:rPr>
          <w:rFonts w:cs="Times New Roman"/>
        </w:rPr>
        <w:t xml:space="preserve"> Oświadczenie</w:t>
      </w:r>
    </w:p>
    <w:p w14:paraId="3DA91C93" w14:textId="77777777" w:rsidR="00CF79D3" w:rsidRPr="00F8409B" w:rsidRDefault="00CF79D3" w:rsidP="008E1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cs="Times New Roman"/>
          <w:sz w:val="22"/>
          <w:szCs w:val="22"/>
          <w:lang w:val="fr-FR"/>
        </w:rPr>
      </w:pPr>
    </w:p>
    <w:p w14:paraId="1EB0FBE3" w14:textId="77777777" w:rsidR="00F47DC8" w:rsidRPr="00F8409B" w:rsidRDefault="00F47DC8" w:rsidP="00F47DC8">
      <w:pPr>
        <w:jc w:val="both"/>
        <w:rPr>
          <w:rFonts w:cs="Times New Roman"/>
          <w:sz w:val="22"/>
          <w:szCs w:val="22"/>
        </w:rPr>
      </w:pPr>
    </w:p>
    <w:p w14:paraId="06BC06F0" w14:textId="77777777" w:rsidR="00F47DC8" w:rsidRPr="00F8409B" w:rsidRDefault="00F47DC8" w:rsidP="00F47DC8">
      <w:pPr>
        <w:tabs>
          <w:tab w:val="left" w:pos="283"/>
        </w:tabs>
        <w:jc w:val="both"/>
        <w:rPr>
          <w:rFonts w:cs="Times New Roman"/>
          <w:sz w:val="22"/>
          <w:szCs w:val="22"/>
        </w:rPr>
      </w:pPr>
    </w:p>
    <w:p w14:paraId="7662E5FF" w14:textId="77777777" w:rsidR="00F47DC8" w:rsidRPr="00F8409B" w:rsidRDefault="00F47DC8" w:rsidP="00F47DC8">
      <w:pPr>
        <w:ind w:left="708"/>
        <w:jc w:val="both"/>
        <w:rPr>
          <w:rFonts w:cs="Times New Roman"/>
          <w:sz w:val="22"/>
          <w:szCs w:val="22"/>
        </w:rPr>
      </w:pPr>
    </w:p>
    <w:p w14:paraId="4B1E6C69" w14:textId="77777777" w:rsidR="00F47DC8" w:rsidRPr="00F8409B" w:rsidRDefault="00F47DC8" w:rsidP="00F47DC8">
      <w:pPr>
        <w:ind w:left="708"/>
        <w:jc w:val="both"/>
        <w:rPr>
          <w:rFonts w:cs="Times New Roman"/>
          <w:sz w:val="22"/>
          <w:szCs w:val="22"/>
        </w:rPr>
      </w:pPr>
    </w:p>
    <w:p w14:paraId="6931CCE3" w14:textId="77777777" w:rsidR="00F47DC8" w:rsidRPr="00F8409B" w:rsidRDefault="00F47DC8" w:rsidP="00F47DC8">
      <w:pPr>
        <w:ind w:left="17"/>
        <w:jc w:val="both"/>
        <w:rPr>
          <w:rFonts w:cs="Times New Roman"/>
          <w:sz w:val="22"/>
          <w:szCs w:val="22"/>
        </w:rPr>
      </w:pPr>
      <w:r w:rsidRPr="00F8409B">
        <w:rPr>
          <w:rFonts w:cs="Times New Roman"/>
          <w:sz w:val="22"/>
          <w:szCs w:val="22"/>
        </w:rPr>
        <w:t>Na ..........  kolejno ponumerowanych stronach składamy całość oferty.</w:t>
      </w:r>
    </w:p>
    <w:p w14:paraId="368E0B04" w14:textId="77777777" w:rsidR="00F47DC8" w:rsidRPr="00F8409B" w:rsidRDefault="00F47DC8" w:rsidP="00F47DC8">
      <w:pPr>
        <w:ind w:left="17"/>
        <w:jc w:val="both"/>
        <w:rPr>
          <w:rFonts w:cs="Times New Roman"/>
          <w:sz w:val="22"/>
          <w:szCs w:val="22"/>
        </w:rPr>
      </w:pPr>
    </w:p>
    <w:p w14:paraId="0249572C" w14:textId="77777777" w:rsidR="00F47DC8" w:rsidRPr="00F8409B" w:rsidRDefault="00F47DC8" w:rsidP="00F47DC8">
      <w:pPr>
        <w:ind w:left="17"/>
        <w:jc w:val="both"/>
        <w:rPr>
          <w:rFonts w:cs="Times New Roman"/>
          <w:sz w:val="22"/>
          <w:szCs w:val="22"/>
        </w:rPr>
      </w:pPr>
    </w:p>
    <w:p w14:paraId="52A1E7BC" w14:textId="77777777" w:rsidR="00F47DC8" w:rsidRPr="00F8409B" w:rsidRDefault="00F47DC8" w:rsidP="00F47DC8">
      <w:pPr>
        <w:ind w:left="17"/>
        <w:jc w:val="both"/>
        <w:rPr>
          <w:rFonts w:cs="Times New Roman"/>
          <w:sz w:val="22"/>
          <w:szCs w:val="22"/>
        </w:rPr>
      </w:pPr>
      <w:r w:rsidRPr="00F8409B">
        <w:rPr>
          <w:rFonts w:cs="Times New Roman"/>
          <w:sz w:val="22"/>
          <w:szCs w:val="22"/>
        </w:rPr>
        <w:t>........................... dnia............2020.r.                              .........................................................</w:t>
      </w:r>
    </w:p>
    <w:p w14:paraId="2843EC58" w14:textId="77777777" w:rsidR="00F47DC8" w:rsidRPr="00F8409B" w:rsidRDefault="00F47DC8" w:rsidP="00F47DC8">
      <w:pPr>
        <w:ind w:left="17"/>
        <w:jc w:val="both"/>
        <w:rPr>
          <w:rFonts w:cs="Times New Roman"/>
          <w:sz w:val="22"/>
          <w:szCs w:val="22"/>
        </w:rPr>
      </w:pPr>
      <w:r w:rsidRPr="00F8409B">
        <w:rPr>
          <w:rFonts w:cs="Times New Roman"/>
          <w:sz w:val="22"/>
          <w:szCs w:val="22"/>
        </w:rPr>
        <w:t xml:space="preserve">                                                                                      podpisy os</w:t>
      </w:r>
      <w:r w:rsidRPr="00F8409B">
        <w:rPr>
          <w:rFonts w:cs="Times New Roman"/>
          <w:sz w:val="22"/>
          <w:szCs w:val="22"/>
          <w:lang w:val="es-ES_tradnl"/>
        </w:rPr>
        <w:t>ó</w:t>
      </w:r>
      <w:r w:rsidRPr="00F8409B">
        <w:rPr>
          <w:rFonts w:cs="Times New Roman"/>
          <w:sz w:val="22"/>
          <w:szCs w:val="22"/>
        </w:rPr>
        <w:t xml:space="preserve">b uprawnionych do reprezentacji </w:t>
      </w:r>
    </w:p>
    <w:p w14:paraId="50CEBCAA" w14:textId="77777777" w:rsidR="00F47DC8" w:rsidRPr="00F8409B" w:rsidRDefault="00F47DC8" w:rsidP="00F47DC8">
      <w:pPr>
        <w:ind w:left="17"/>
        <w:jc w:val="both"/>
        <w:rPr>
          <w:rFonts w:cs="Times New Roman"/>
          <w:sz w:val="22"/>
          <w:szCs w:val="22"/>
        </w:rPr>
      </w:pPr>
      <w:r w:rsidRPr="00F8409B">
        <w:rPr>
          <w:rFonts w:cs="Times New Roman"/>
          <w:sz w:val="22"/>
          <w:szCs w:val="22"/>
        </w:rPr>
        <w:t xml:space="preserve">                                                                                                                 wykonawcy lub pełnomocnik</w:t>
      </w:r>
    </w:p>
    <w:p w14:paraId="2628B7A7" w14:textId="77777777" w:rsidR="00F47DC8" w:rsidRPr="00F8409B" w:rsidRDefault="00F47DC8" w:rsidP="00F47DC8">
      <w:pPr>
        <w:ind w:left="17"/>
        <w:jc w:val="both"/>
        <w:rPr>
          <w:rFonts w:cs="Times New Roman"/>
          <w:sz w:val="22"/>
          <w:szCs w:val="22"/>
        </w:rPr>
      </w:pPr>
    </w:p>
    <w:p w14:paraId="031A38BF" w14:textId="77777777" w:rsidR="00F47DC8" w:rsidRPr="00F8409B" w:rsidRDefault="00F47DC8" w:rsidP="00F47DC8">
      <w:pPr>
        <w:ind w:left="17"/>
        <w:jc w:val="both"/>
        <w:rPr>
          <w:rFonts w:cs="Times New Roman"/>
          <w:sz w:val="22"/>
          <w:szCs w:val="22"/>
        </w:rPr>
      </w:pPr>
    </w:p>
    <w:p w14:paraId="1FFF97E8" w14:textId="77777777" w:rsidR="00F47DC8" w:rsidRPr="00F8409B" w:rsidRDefault="00F47DC8" w:rsidP="00F47DC8">
      <w:pPr>
        <w:ind w:left="17"/>
        <w:jc w:val="both"/>
        <w:rPr>
          <w:rFonts w:cs="Times New Roman"/>
          <w:sz w:val="22"/>
          <w:szCs w:val="22"/>
        </w:rPr>
      </w:pPr>
    </w:p>
    <w:p w14:paraId="2B7372AE" w14:textId="77777777" w:rsidR="00F47DC8" w:rsidRPr="00F8409B" w:rsidRDefault="00F47DC8" w:rsidP="00F47DC8">
      <w:pPr>
        <w:ind w:left="17"/>
        <w:jc w:val="both"/>
        <w:rPr>
          <w:rFonts w:cs="Times New Roman"/>
          <w:sz w:val="22"/>
          <w:szCs w:val="22"/>
        </w:rPr>
      </w:pPr>
      <w:r w:rsidRPr="00F8409B">
        <w:rPr>
          <w:rFonts w:cs="Times New Roman"/>
          <w:sz w:val="22"/>
          <w:szCs w:val="22"/>
        </w:rPr>
        <w:t>* niepotrzebne skreślić</w:t>
      </w:r>
    </w:p>
    <w:p w14:paraId="71BF3834" w14:textId="3560621D" w:rsidR="00F47DC8" w:rsidRPr="00F8409B" w:rsidRDefault="00F47DC8" w:rsidP="00F47DC8">
      <w:pPr>
        <w:spacing w:line="200" w:lineRule="atLeast"/>
        <w:ind w:left="17"/>
        <w:jc w:val="both"/>
        <w:rPr>
          <w:rFonts w:cs="Times New Roman"/>
          <w:sz w:val="22"/>
          <w:szCs w:val="22"/>
        </w:rPr>
      </w:pPr>
    </w:p>
    <w:p w14:paraId="4DA0BCCA" w14:textId="2A776B73" w:rsidR="00F47DC8" w:rsidRPr="00F8409B" w:rsidRDefault="00F47DC8" w:rsidP="00F47DC8">
      <w:pPr>
        <w:spacing w:line="200" w:lineRule="atLeast"/>
        <w:ind w:left="17"/>
        <w:jc w:val="both"/>
        <w:rPr>
          <w:rFonts w:cs="Times New Roman"/>
          <w:sz w:val="22"/>
          <w:szCs w:val="22"/>
        </w:rPr>
      </w:pPr>
    </w:p>
    <w:p w14:paraId="4261DAFE" w14:textId="3F1B0F4D" w:rsidR="00F47DC8" w:rsidRPr="00F8409B" w:rsidRDefault="00F47DC8" w:rsidP="00F47DC8">
      <w:pPr>
        <w:spacing w:line="200" w:lineRule="atLeast"/>
        <w:ind w:left="17"/>
        <w:jc w:val="both"/>
        <w:rPr>
          <w:rFonts w:cs="Times New Roman"/>
          <w:sz w:val="22"/>
          <w:szCs w:val="22"/>
        </w:rPr>
      </w:pPr>
    </w:p>
    <w:p w14:paraId="0C26CC53" w14:textId="47794D57" w:rsidR="00F47DC8" w:rsidRPr="00F8409B" w:rsidRDefault="00F47DC8" w:rsidP="00F47DC8">
      <w:pPr>
        <w:spacing w:line="200" w:lineRule="atLeast"/>
        <w:ind w:left="17"/>
        <w:jc w:val="both"/>
        <w:rPr>
          <w:rFonts w:cs="Times New Roman"/>
          <w:sz w:val="22"/>
          <w:szCs w:val="22"/>
        </w:rPr>
      </w:pPr>
    </w:p>
    <w:p w14:paraId="1398DD7F" w14:textId="6A761146" w:rsidR="00F47DC8" w:rsidRPr="00F8409B" w:rsidRDefault="00F47DC8" w:rsidP="00F47DC8">
      <w:pPr>
        <w:spacing w:line="200" w:lineRule="atLeast"/>
        <w:ind w:left="17"/>
        <w:jc w:val="both"/>
        <w:rPr>
          <w:rFonts w:cs="Times New Roman"/>
          <w:sz w:val="22"/>
          <w:szCs w:val="22"/>
        </w:rPr>
      </w:pPr>
    </w:p>
    <w:p w14:paraId="4E8196DA" w14:textId="5C84FCAA" w:rsidR="00F47DC8" w:rsidRPr="00F8409B" w:rsidRDefault="00F47DC8" w:rsidP="00F47DC8">
      <w:pPr>
        <w:spacing w:line="200" w:lineRule="atLeast"/>
        <w:ind w:left="17"/>
        <w:jc w:val="both"/>
        <w:rPr>
          <w:rFonts w:cs="Times New Roman"/>
          <w:sz w:val="22"/>
          <w:szCs w:val="22"/>
        </w:rPr>
      </w:pPr>
    </w:p>
    <w:p w14:paraId="74DDECEE" w14:textId="00D76B3D" w:rsidR="00F47DC8" w:rsidRPr="00F8409B" w:rsidRDefault="00F47DC8" w:rsidP="00F47DC8">
      <w:pPr>
        <w:spacing w:line="200" w:lineRule="atLeast"/>
        <w:ind w:left="17"/>
        <w:jc w:val="both"/>
        <w:rPr>
          <w:rFonts w:cs="Times New Roman"/>
          <w:sz w:val="22"/>
          <w:szCs w:val="22"/>
        </w:rPr>
      </w:pPr>
    </w:p>
    <w:p w14:paraId="6339B18A" w14:textId="375CE5AF" w:rsidR="00F47DC8" w:rsidRPr="00F8409B" w:rsidRDefault="00F47DC8" w:rsidP="00F47DC8">
      <w:pPr>
        <w:spacing w:line="200" w:lineRule="atLeast"/>
        <w:ind w:left="17"/>
        <w:jc w:val="both"/>
        <w:rPr>
          <w:rFonts w:cs="Times New Roman"/>
          <w:sz w:val="22"/>
          <w:szCs w:val="22"/>
        </w:rPr>
      </w:pPr>
    </w:p>
    <w:p w14:paraId="01E434C2" w14:textId="2AC8A336" w:rsidR="00F47DC8" w:rsidRPr="00F8409B" w:rsidRDefault="00F47DC8" w:rsidP="00F47DC8">
      <w:pPr>
        <w:spacing w:line="200" w:lineRule="atLeast"/>
        <w:ind w:left="17"/>
        <w:jc w:val="both"/>
        <w:rPr>
          <w:rFonts w:cs="Times New Roman"/>
          <w:sz w:val="22"/>
          <w:szCs w:val="22"/>
        </w:rPr>
      </w:pPr>
    </w:p>
    <w:p w14:paraId="6E2A12F4" w14:textId="5F25FE4B" w:rsidR="00F47DC8" w:rsidRPr="00F8409B" w:rsidRDefault="00F47DC8" w:rsidP="00F47DC8">
      <w:pPr>
        <w:spacing w:line="200" w:lineRule="atLeast"/>
        <w:ind w:left="17"/>
        <w:jc w:val="both"/>
        <w:rPr>
          <w:rFonts w:cs="Times New Roman"/>
          <w:sz w:val="22"/>
          <w:szCs w:val="22"/>
        </w:rPr>
      </w:pPr>
    </w:p>
    <w:p w14:paraId="4F997390" w14:textId="4CF33FDE" w:rsidR="00F47DC8" w:rsidRPr="00F8409B" w:rsidRDefault="00F47DC8" w:rsidP="00F47DC8">
      <w:pPr>
        <w:spacing w:line="200" w:lineRule="atLeast"/>
        <w:ind w:left="17"/>
        <w:jc w:val="both"/>
        <w:rPr>
          <w:rFonts w:cs="Times New Roman"/>
          <w:sz w:val="22"/>
          <w:szCs w:val="22"/>
        </w:rPr>
      </w:pPr>
    </w:p>
    <w:p w14:paraId="2AE5F859" w14:textId="33358E74" w:rsidR="00F47DC8" w:rsidRDefault="00F47DC8" w:rsidP="00F47DC8">
      <w:pPr>
        <w:spacing w:line="200" w:lineRule="atLeast"/>
        <w:ind w:left="17"/>
        <w:jc w:val="both"/>
        <w:rPr>
          <w:rFonts w:cs="Times New Roman"/>
          <w:sz w:val="22"/>
          <w:szCs w:val="22"/>
        </w:rPr>
      </w:pPr>
    </w:p>
    <w:p w14:paraId="28A6C95D" w14:textId="2187CABB" w:rsidR="008E16DD" w:rsidRDefault="008E16DD" w:rsidP="00F47DC8">
      <w:pPr>
        <w:spacing w:line="200" w:lineRule="atLeast"/>
        <w:ind w:left="17"/>
        <w:jc w:val="both"/>
        <w:rPr>
          <w:rFonts w:cs="Times New Roman"/>
          <w:sz w:val="22"/>
          <w:szCs w:val="22"/>
        </w:rPr>
      </w:pPr>
    </w:p>
    <w:p w14:paraId="71792885" w14:textId="5014662F" w:rsidR="008E16DD" w:rsidRDefault="008E16DD" w:rsidP="00F47DC8">
      <w:pPr>
        <w:spacing w:line="200" w:lineRule="atLeast"/>
        <w:ind w:left="17"/>
        <w:jc w:val="both"/>
        <w:rPr>
          <w:rFonts w:cs="Times New Roman"/>
          <w:sz w:val="22"/>
          <w:szCs w:val="22"/>
        </w:rPr>
      </w:pPr>
    </w:p>
    <w:p w14:paraId="39A0FA42" w14:textId="6FAD8001" w:rsidR="008E16DD" w:rsidRDefault="008E16DD" w:rsidP="00F47DC8">
      <w:pPr>
        <w:spacing w:line="200" w:lineRule="atLeast"/>
        <w:ind w:left="17"/>
        <w:jc w:val="both"/>
        <w:rPr>
          <w:rFonts w:cs="Times New Roman"/>
          <w:sz w:val="22"/>
          <w:szCs w:val="22"/>
        </w:rPr>
      </w:pPr>
    </w:p>
    <w:p w14:paraId="6E1491E2" w14:textId="262D7E1E" w:rsidR="008E16DD" w:rsidRDefault="008E16DD" w:rsidP="00F47DC8">
      <w:pPr>
        <w:spacing w:line="200" w:lineRule="atLeast"/>
        <w:ind w:left="17"/>
        <w:jc w:val="both"/>
        <w:rPr>
          <w:rFonts w:cs="Times New Roman"/>
          <w:sz w:val="22"/>
          <w:szCs w:val="22"/>
        </w:rPr>
      </w:pPr>
    </w:p>
    <w:p w14:paraId="3A4C17D8" w14:textId="143B963C" w:rsidR="008E16DD" w:rsidRDefault="008E16DD" w:rsidP="00F47DC8">
      <w:pPr>
        <w:spacing w:line="200" w:lineRule="atLeast"/>
        <w:ind w:left="17"/>
        <w:jc w:val="both"/>
        <w:rPr>
          <w:rFonts w:cs="Times New Roman"/>
          <w:sz w:val="22"/>
          <w:szCs w:val="22"/>
        </w:rPr>
      </w:pPr>
    </w:p>
    <w:p w14:paraId="4CFF2A54" w14:textId="7407AAA2" w:rsidR="008E16DD" w:rsidRDefault="008E16DD" w:rsidP="00F47DC8">
      <w:pPr>
        <w:spacing w:line="200" w:lineRule="atLeast"/>
        <w:ind w:left="17"/>
        <w:jc w:val="both"/>
        <w:rPr>
          <w:rFonts w:cs="Times New Roman"/>
          <w:sz w:val="22"/>
          <w:szCs w:val="22"/>
        </w:rPr>
      </w:pPr>
    </w:p>
    <w:p w14:paraId="652A0C0D" w14:textId="191D2AAA" w:rsidR="008E16DD" w:rsidRDefault="008E16DD" w:rsidP="00F47DC8">
      <w:pPr>
        <w:spacing w:line="200" w:lineRule="atLeast"/>
        <w:ind w:left="17"/>
        <w:jc w:val="both"/>
        <w:rPr>
          <w:rFonts w:cs="Times New Roman"/>
          <w:sz w:val="22"/>
          <w:szCs w:val="22"/>
        </w:rPr>
      </w:pPr>
    </w:p>
    <w:p w14:paraId="0EFA6A5E" w14:textId="37CF4AE0" w:rsidR="008E16DD" w:rsidRDefault="008E16DD" w:rsidP="00F47DC8">
      <w:pPr>
        <w:spacing w:line="200" w:lineRule="atLeast"/>
        <w:ind w:left="17"/>
        <w:jc w:val="both"/>
        <w:rPr>
          <w:rFonts w:cs="Times New Roman"/>
          <w:sz w:val="22"/>
          <w:szCs w:val="22"/>
        </w:rPr>
      </w:pPr>
    </w:p>
    <w:p w14:paraId="26784C18" w14:textId="700BEA97" w:rsidR="008E16DD" w:rsidRDefault="008E16DD" w:rsidP="00F47DC8">
      <w:pPr>
        <w:spacing w:line="200" w:lineRule="atLeast"/>
        <w:ind w:left="17"/>
        <w:jc w:val="both"/>
        <w:rPr>
          <w:rFonts w:cs="Times New Roman"/>
          <w:sz w:val="22"/>
          <w:szCs w:val="22"/>
        </w:rPr>
      </w:pPr>
    </w:p>
    <w:p w14:paraId="143393B3" w14:textId="19B602C9" w:rsidR="008E16DD" w:rsidRDefault="008E16DD" w:rsidP="00F47DC8">
      <w:pPr>
        <w:spacing w:line="200" w:lineRule="atLeast"/>
        <w:ind w:left="17"/>
        <w:jc w:val="both"/>
        <w:rPr>
          <w:rFonts w:cs="Times New Roman"/>
          <w:sz w:val="22"/>
          <w:szCs w:val="22"/>
        </w:rPr>
      </w:pPr>
    </w:p>
    <w:p w14:paraId="76959ACE" w14:textId="6460BD1B" w:rsidR="008E16DD" w:rsidRDefault="008E16DD" w:rsidP="00F47DC8">
      <w:pPr>
        <w:spacing w:line="200" w:lineRule="atLeast"/>
        <w:ind w:left="17"/>
        <w:jc w:val="both"/>
        <w:rPr>
          <w:rFonts w:cs="Times New Roman"/>
          <w:sz w:val="22"/>
          <w:szCs w:val="22"/>
        </w:rPr>
      </w:pPr>
    </w:p>
    <w:p w14:paraId="1DD8FBDC" w14:textId="27AD2DA2" w:rsidR="008E16DD" w:rsidRPr="008E16DD" w:rsidRDefault="008E16DD" w:rsidP="008E16DD">
      <w:pPr>
        <w:tabs>
          <w:tab w:val="left" w:pos="993"/>
        </w:tabs>
        <w:spacing w:line="288" w:lineRule="auto"/>
        <w:jc w:val="right"/>
        <w:rPr>
          <w:rFonts w:cs="Times New Roman"/>
          <w:b/>
          <w:bCs/>
          <w:sz w:val="22"/>
          <w:szCs w:val="22"/>
        </w:rPr>
      </w:pPr>
      <w:r w:rsidRPr="008E16DD">
        <w:rPr>
          <w:rFonts w:cs="Times New Roman"/>
          <w:sz w:val="22"/>
          <w:szCs w:val="22"/>
        </w:rPr>
        <w:lastRenderedPageBreak/>
        <w:t>Załącznik nr 2 do zapytania ofertowego</w:t>
      </w:r>
    </w:p>
    <w:p w14:paraId="53398A5B" w14:textId="617DB24D" w:rsidR="00F47DC8" w:rsidRPr="008E16DD" w:rsidRDefault="00F47DC8" w:rsidP="00F47DC8">
      <w:pPr>
        <w:spacing w:line="200" w:lineRule="atLeast"/>
        <w:ind w:left="17"/>
        <w:jc w:val="both"/>
        <w:rPr>
          <w:rFonts w:cs="Times New Roman"/>
          <w:sz w:val="22"/>
          <w:szCs w:val="22"/>
        </w:rPr>
      </w:pPr>
    </w:p>
    <w:p w14:paraId="1AF4010C" w14:textId="77777777" w:rsidR="008E16DD" w:rsidRPr="00CF2E3C" w:rsidRDefault="008E16DD" w:rsidP="008E16DD">
      <w:pPr>
        <w:jc w:val="center"/>
        <w:rPr>
          <w:rFonts w:cs="Times New Roman"/>
          <w:b/>
        </w:rPr>
      </w:pPr>
    </w:p>
    <w:p w14:paraId="34E672A2" w14:textId="1C73A0FE" w:rsidR="008E16DD" w:rsidRPr="00CF2E3C" w:rsidRDefault="008E16DD" w:rsidP="008E16DD">
      <w:pPr>
        <w:jc w:val="center"/>
        <w:rPr>
          <w:rFonts w:cs="Times New Roman"/>
        </w:rPr>
      </w:pPr>
      <w:r w:rsidRPr="00CF2E3C">
        <w:rPr>
          <w:rFonts w:cs="Times New Roman"/>
          <w:b/>
        </w:rPr>
        <w:t>Opis Przedmiotu Zamówienia</w:t>
      </w:r>
    </w:p>
    <w:p w14:paraId="07C87F28" w14:textId="77777777" w:rsidR="008E16DD" w:rsidRPr="00CF2E3C" w:rsidRDefault="008E16DD" w:rsidP="008E16DD">
      <w:pPr>
        <w:jc w:val="center"/>
        <w:rPr>
          <w:rFonts w:cs="Times New Roman"/>
        </w:rPr>
      </w:pPr>
    </w:p>
    <w:p w14:paraId="31C2E4E5" w14:textId="77777777" w:rsidR="008E16DD" w:rsidRPr="00CF2E3C" w:rsidRDefault="008E16DD" w:rsidP="008E16DD">
      <w:pPr>
        <w:jc w:val="both"/>
        <w:rPr>
          <w:rFonts w:cs="Times New Roman"/>
        </w:rPr>
      </w:pPr>
    </w:p>
    <w:p w14:paraId="1CD3E3FC" w14:textId="77777777" w:rsidR="008E16DD" w:rsidRPr="00CF2E3C" w:rsidRDefault="008E16DD" w:rsidP="008E16DD">
      <w:pPr>
        <w:pStyle w:val="Tekstpodstawowy"/>
        <w:tabs>
          <w:tab w:val="left" w:pos="360"/>
        </w:tabs>
        <w:spacing w:after="0" w:line="360" w:lineRule="auto"/>
        <w:jc w:val="both"/>
      </w:pPr>
      <w:r w:rsidRPr="00CF2E3C">
        <w:t xml:space="preserve">Przedmiotem zapytania jest zaprojektowanie oraz wdrożenie strony www opartej na systemie CMS (joomla, wordpress, autorski itp.) z zachowaniem dotychczasowego adresu www witryny tj. </w:t>
      </w:r>
      <w:hyperlink r:id="rId11" w:history="1">
        <w:r w:rsidRPr="00CF2E3C">
          <w:rPr>
            <w:rStyle w:val="Hipercze"/>
          </w:rPr>
          <w:t>http://zoznasielsk.pl/</w:t>
        </w:r>
      </w:hyperlink>
      <w:r w:rsidRPr="00CF2E3C">
        <w:t xml:space="preserve"> dostosowanej do standardów WCAG 2.1 zgodnie z wytycznymi Ustawy z dnia 4 kwietnia 2019 roku o zapewnieniu dostępności cyfrowej stron internetowych i aplikacji moblinych podmiotów publicznych (załącznik nr 1 do Ustawy).</w:t>
      </w:r>
    </w:p>
    <w:p w14:paraId="07DDF645" w14:textId="77777777" w:rsidR="008E16DD" w:rsidRPr="00CF2E3C" w:rsidRDefault="008E16DD" w:rsidP="008E16DD">
      <w:pPr>
        <w:pStyle w:val="Tekstpodstawowy"/>
        <w:tabs>
          <w:tab w:val="left" w:pos="360"/>
        </w:tabs>
        <w:spacing w:after="0" w:line="360" w:lineRule="auto"/>
        <w:jc w:val="both"/>
      </w:pPr>
    </w:p>
    <w:p w14:paraId="693D5FA0" w14:textId="77777777" w:rsidR="008E16DD" w:rsidRPr="00CF2E3C" w:rsidRDefault="008E16DD" w:rsidP="00590E56">
      <w:pPr>
        <w:pStyle w:val="Tekstpodstawowy"/>
        <w:numPr>
          <w:ilvl w:val="0"/>
          <w:numId w:val="36"/>
        </w:numPr>
        <w:tabs>
          <w:tab w:val="left" w:pos="360"/>
        </w:tabs>
        <w:spacing w:after="0" w:line="360" w:lineRule="auto"/>
        <w:jc w:val="both"/>
      </w:pPr>
      <w:r w:rsidRPr="00CF2E3C">
        <w:t>Zarządzanie treścią musi odbywać się przez przeglądarkę internetową.</w:t>
      </w:r>
    </w:p>
    <w:p w14:paraId="728A5D8E" w14:textId="77777777" w:rsidR="008E16DD" w:rsidRPr="00CF2E3C" w:rsidRDefault="008E16DD" w:rsidP="00590E56">
      <w:pPr>
        <w:pStyle w:val="Tekstpodstawowy"/>
        <w:numPr>
          <w:ilvl w:val="0"/>
          <w:numId w:val="36"/>
        </w:numPr>
        <w:tabs>
          <w:tab w:val="left" w:pos="360"/>
        </w:tabs>
        <w:spacing w:after="0" w:line="360" w:lineRule="auto"/>
        <w:jc w:val="both"/>
      </w:pPr>
      <w:r w:rsidRPr="00CF2E3C">
        <w:t>Strona www będzie utrzymywana na serwerze hostingowym wskazanych przez SPZOZ w Nasielsku</w:t>
      </w:r>
    </w:p>
    <w:p w14:paraId="41340806" w14:textId="77777777" w:rsidR="008E16DD" w:rsidRPr="00CF2E3C" w:rsidRDefault="008E16DD" w:rsidP="00590E56">
      <w:pPr>
        <w:pStyle w:val="Tekstpodstawowy"/>
        <w:numPr>
          <w:ilvl w:val="0"/>
          <w:numId w:val="36"/>
        </w:numPr>
        <w:tabs>
          <w:tab w:val="left" w:pos="360"/>
        </w:tabs>
        <w:spacing w:after="0" w:line="360" w:lineRule="auto"/>
        <w:jc w:val="both"/>
      </w:pPr>
      <w:r w:rsidRPr="00CF2E3C">
        <w:t xml:space="preserve">Portal musi posiadać szatę graficzną dostosowaną do treści. </w:t>
      </w:r>
    </w:p>
    <w:p w14:paraId="04249657" w14:textId="77777777" w:rsidR="008E16DD" w:rsidRPr="00CF2E3C" w:rsidRDefault="008E16DD" w:rsidP="00590E56">
      <w:pPr>
        <w:pStyle w:val="Tekstpodstawowy"/>
        <w:numPr>
          <w:ilvl w:val="0"/>
          <w:numId w:val="36"/>
        </w:numPr>
        <w:tabs>
          <w:tab w:val="left" w:pos="360"/>
        </w:tabs>
        <w:spacing w:after="0" w:line="360" w:lineRule="auto"/>
        <w:jc w:val="both"/>
      </w:pPr>
      <w:r w:rsidRPr="00CF2E3C">
        <w:t>Jedna z podstron powinien stanowić Biuletyn Informacji Publicznej</w:t>
      </w:r>
    </w:p>
    <w:p w14:paraId="0AA83803" w14:textId="77777777" w:rsidR="008E16DD" w:rsidRPr="00CF2E3C" w:rsidRDefault="008E16DD" w:rsidP="00590E56">
      <w:pPr>
        <w:pStyle w:val="Tekstpodstawowy"/>
        <w:numPr>
          <w:ilvl w:val="0"/>
          <w:numId w:val="36"/>
        </w:numPr>
        <w:tabs>
          <w:tab w:val="left" w:pos="390"/>
        </w:tabs>
        <w:spacing w:after="0" w:line="360" w:lineRule="auto"/>
        <w:jc w:val="both"/>
        <w:rPr>
          <w:color w:val="111111"/>
        </w:rPr>
      </w:pPr>
      <w:r w:rsidRPr="00CF2E3C">
        <w:rPr>
          <w:color w:val="111111"/>
        </w:rPr>
        <w:t>Portal powinien być wykonany przy pomocy otwartego interpretowanego języka skryptowego (np. PHP)</w:t>
      </w:r>
    </w:p>
    <w:p w14:paraId="72798B9A" w14:textId="77777777"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111111"/>
        </w:rPr>
        <w:t>Kodowanie polskich znaków na stronie www odbywa się wg. standardu UTF-8.</w:t>
      </w:r>
    </w:p>
    <w:p w14:paraId="3BED7BD8" w14:textId="77777777"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000000"/>
        </w:rPr>
        <w:t>Każda treść powinna zawierać metkę informacyjną zawierającą: datę i godzinę utworzenia artykułu, autora artykułu.</w:t>
      </w:r>
    </w:p>
    <w:p w14:paraId="20B4F2B3" w14:textId="77777777"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000000"/>
        </w:rPr>
        <w:t xml:space="preserve">Strona www powinna zostać wyposażona w mechanizm automatycznej archiwizacji dokumentów z określonym czasem publikacji i możliwości korzystania z archiwum.      Administrator ma możliwość swobodnej decyzji dotyczącej przedłużenia czasu publikacji, automatycznej archiwizacji. </w:t>
      </w:r>
    </w:p>
    <w:p w14:paraId="58CF7FB6" w14:textId="77777777"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000000"/>
        </w:rPr>
        <w:t>Strona www powinna być responsywna – czyli ma dostosowywać się do rozdzielczości urządzenia, na jakim jest wyświetlana (telefon komórkowy, tablet, itp.)</w:t>
      </w:r>
    </w:p>
    <w:p w14:paraId="2B635C49" w14:textId="1D4AB831"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000000"/>
        </w:rPr>
        <w:t xml:space="preserve">Strona internetowa umożliwia </w:t>
      </w:r>
      <w:r w:rsidR="00783EE2" w:rsidRPr="00CF2E3C">
        <w:rPr>
          <w:color w:val="000000"/>
        </w:rPr>
        <w:t>odtwarzanie</w:t>
      </w:r>
      <w:r w:rsidRPr="00CF2E3C">
        <w:rPr>
          <w:color w:val="000000"/>
        </w:rPr>
        <w:t xml:space="preserve"> zdjęć oraz elementów multimedialnych (audio, video, youtube).</w:t>
      </w:r>
    </w:p>
    <w:p w14:paraId="1DD816F7" w14:textId="77777777"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000000"/>
        </w:rPr>
        <w:t xml:space="preserve">Strona powinna posiadać mechanizm umożliwiający wyświetlenie informacji o czasowej </w:t>
      </w:r>
      <w:r w:rsidRPr="00CF2E3C">
        <w:rPr>
          <w:color w:val="000000"/>
        </w:rPr>
        <w:tab/>
        <w:t>niedostępności serwisu z powodów technicznych.</w:t>
      </w:r>
    </w:p>
    <w:p w14:paraId="05F5CF49" w14:textId="77777777"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000000"/>
        </w:rPr>
        <w:t>Mapa serwisu tworzona jest automatycznie.</w:t>
      </w:r>
    </w:p>
    <w:p w14:paraId="421DD6EC" w14:textId="77777777"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000000"/>
        </w:rPr>
        <w:t>Strona www musi być poprawnie wyświetlana w głównych przeglądarkach internetowych: Microsoft Internet Explorer, Mozzila Firefox, Opera, Google Chrome.</w:t>
      </w:r>
    </w:p>
    <w:p w14:paraId="0DCAE671" w14:textId="77777777"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000000"/>
        </w:rPr>
        <w:t>Strona www powinna zawierać wyszukiwarkę umożliwiającą użytkownikowi przeszukiwanie serwisu, zarówno proste jak i zaawansowane (z uwzględnieniem kryteriów).</w:t>
      </w:r>
    </w:p>
    <w:p w14:paraId="3BF73433" w14:textId="77777777"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000000"/>
        </w:rPr>
        <w:lastRenderedPageBreak/>
        <w:t xml:space="preserve">Strona www powinna posiadać wbudowane zabezpieczenia, w tym: odporność na próby uzyskania dostępu poprzez znane formy włamań; stosować wyrażenia regularne w formularzach stosować bezpieczne połączenia oparte o protokół SSL, tam gdzie jest to niezbędne np. Panel administracyjny, odporność na zmiany treści za pomocą specjalnych </w:t>
      </w:r>
      <w:r w:rsidRPr="00CF2E3C">
        <w:rPr>
          <w:color w:val="000000"/>
        </w:rPr>
        <w:tab/>
        <w:t>skryptów i manipulacji w zapytaniach do bazy danych (np. Sql injection, htmlspecialchars).</w:t>
      </w:r>
    </w:p>
    <w:p w14:paraId="159A5661" w14:textId="77777777"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000000"/>
        </w:rPr>
        <w:t xml:space="preserve">Wykonawca zobowiązuje się do dostosowania strony www do standardów dostępności cyfrowej WCAG 2.1 w myśl ustawy z dnia 4 kwietnia 2019 roku o dostępności cyfrowej stron internetowych i aplikacji mobilnych podmiotów publicznych. Podstawę stanowić będzie załącznik nr 1 do Ustawy.  </w:t>
      </w:r>
    </w:p>
    <w:p w14:paraId="5CF09683" w14:textId="77777777"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000000"/>
        </w:rPr>
        <w:t xml:space="preserve">Panel administracyjny musi posiadać moduł statystyk, m.in. liczbę odsłon. </w:t>
      </w:r>
    </w:p>
    <w:p w14:paraId="14CB002D" w14:textId="77777777"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000000"/>
        </w:rPr>
        <w:t xml:space="preserve">Portal musi umożliwiać tworzenie nowych kategorii (struktury hierarchicznej treści). </w:t>
      </w:r>
    </w:p>
    <w:p w14:paraId="4AD276FE" w14:textId="77777777"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000000"/>
        </w:rPr>
        <w:t xml:space="preserve">Tworzenie nieograniczonej liczby nowych użytkowników i przypisanie im wybranych funkcji </w:t>
      </w:r>
      <w:r w:rsidRPr="00CF2E3C">
        <w:rPr>
          <w:color w:val="000000"/>
        </w:rPr>
        <w:tab/>
        <w:t>administracyjnych oraz edycji określonych części serwisu.</w:t>
      </w:r>
    </w:p>
    <w:p w14:paraId="072BD468" w14:textId="77777777"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000000"/>
        </w:rPr>
        <w:t xml:space="preserve">Zmiany na stronie są widoczne natychmiast po zapisaniu; możliwość zdefiniowania daty publikacji. </w:t>
      </w:r>
    </w:p>
    <w:p w14:paraId="37803D00" w14:textId="77777777" w:rsidR="008E16DD" w:rsidRPr="00CF2E3C" w:rsidRDefault="008E16DD" w:rsidP="00590E56">
      <w:pPr>
        <w:pStyle w:val="Tekstpodstawowy"/>
        <w:numPr>
          <w:ilvl w:val="0"/>
          <w:numId w:val="36"/>
        </w:numPr>
        <w:tabs>
          <w:tab w:val="left" w:pos="390"/>
        </w:tabs>
        <w:spacing w:after="0" w:line="360" w:lineRule="auto"/>
        <w:jc w:val="both"/>
        <w:rPr>
          <w:color w:val="000000"/>
        </w:rPr>
      </w:pPr>
      <w:r w:rsidRPr="00CF2E3C">
        <w:rPr>
          <w:color w:val="000000"/>
        </w:rPr>
        <w:t xml:space="preserve">Narzędzia administracyjne (w tym CMS) umożliwiają dalszą rozbudowę serwisu po </w:t>
      </w:r>
      <w:r w:rsidRPr="00CF2E3C">
        <w:rPr>
          <w:color w:val="000000"/>
        </w:rPr>
        <w:tab/>
        <w:t>zakończeniu prac nad wdrożeniem.</w:t>
      </w:r>
    </w:p>
    <w:p w14:paraId="4DB0EAB6" w14:textId="77777777" w:rsidR="008E16DD" w:rsidRPr="00CF2E3C" w:rsidRDefault="008E16DD" w:rsidP="00590E56">
      <w:pPr>
        <w:pStyle w:val="Tekstpodstawowy"/>
        <w:numPr>
          <w:ilvl w:val="0"/>
          <w:numId w:val="36"/>
        </w:numPr>
        <w:tabs>
          <w:tab w:val="left" w:pos="390"/>
        </w:tabs>
        <w:spacing w:after="0"/>
        <w:jc w:val="both"/>
        <w:rPr>
          <w:color w:val="000000"/>
        </w:rPr>
      </w:pPr>
      <w:r w:rsidRPr="00CF2E3C">
        <w:rPr>
          <w:color w:val="000000"/>
        </w:rPr>
        <w:t>Instalacja niezbędnych do obsługi modułów funkcjonalnych i komponentów. Moduły muszą być widoczne na jednej lub kilku podstronach:</w:t>
      </w:r>
    </w:p>
    <w:p w14:paraId="17292D6C" w14:textId="77777777" w:rsidR="008E16DD" w:rsidRPr="00CF2E3C" w:rsidRDefault="008E16DD" w:rsidP="008E16DD">
      <w:pPr>
        <w:pStyle w:val="Tekstpodstawowy"/>
        <w:tabs>
          <w:tab w:val="left" w:pos="390"/>
        </w:tabs>
        <w:spacing w:after="0"/>
        <w:jc w:val="both"/>
        <w:rPr>
          <w:color w:val="000000"/>
        </w:rPr>
      </w:pPr>
    </w:p>
    <w:p w14:paraId="21C051E4" w14:textId="77777777" w:rsidR="008E16DD" w:rsidRPr="00CF2E3C" w:rsidRDefault="008E16DD" w:rsidP="00590E56">
      <w:pPr>
        <w:pStyle w:val="Tekstpodstawowy"/>
        <w:numPr>
          <w:ilvl w:val="0"/>
          <w:numId w:val="34"/>
        </w:numPr>
        <w:tabs>
          <w:tab w:val="left" w:pos="390"/>
        </w:tabs>
        <w:spacing w:after="0" w:line="100" w:lineRule="atLeast"/>
        <w:jc w:val="both"/>
        <w:rPr>
          <w:color w:val="000000"/>
        </w:rPr>
      </w:pPr>
      <w:r w:rsidRPr="00CF2E3C">
        <w:rPr>
          <w:color w:val="000000"/>
        </w:rPr>
        <w:t>moduł kontakt z opcją bezpośredniej wysyłki e-maila</w:t>
      </w:r>
    </w:p>
    <w:p w14:paraId="6A126082" w14:textId="77777777" w:rsidR="008E16DD" w:rsidRPr="00CF2E3C" w:rsidRDefault="008E16DD" w:rsidP="008E16DD">
      <w:pPr>
        <w:pStyle w:val="Tekstpodstawowy"/>
        <w:tabs>
          <w:tab w:val="left" w:pos="390"/>
        </w:tabs>
        <w:spacing w:after="0" w:line="100" w:lineRule="atLeast"/>
        <w:jc w:val="both"/>
        <w:rPr>
          <w:color w:val="000000"/>
        </w:rPr>
      </w:pPr>
    </w:p>
    <w:p w14:paraId="5E0D3C68" w14:textId="77777777" w:rsidR="008E16DD" w:rsidRPr="00CF2E3C" w:rsidRDefault="008E16DD" w:rsidP="00590E56">
      <w:pPr>
        <w:pStyle w:val="Tekstpodstawowy"/>
        <w:numPr>
          <w:ilvl w:val="0"/>
          <w:numId w:val="34"/>
        </w:numPr>
        <w:tabs>
          <w:tab w:val="left" w:pos="390"/>
        </w:tabs>
        <w:spacing w:after="0" w:line="100" w:lineRule="atLeast"/>
        <w:jc w:val="both"/>
        <w:rPr>
          <w:color w:val="000000"/>
        </w:rPr>
      </w:pPr>
      <w:r w:rsidRPr="00CF2E3C">
        <w:rPr>
          <w:color w:val="000000"/>
        </w:rPr>
        <w:t>moduł umożliwiający wyświetlanie treści z kanału youtube</w:t>
      </w:r>
    </w:p>
    <w:p w14:paraId="3CD3522D" w14:textId="77777777" w:rsidR="008E16DD" w:rsidRPr="00CF2E3C" w:rsidRDefault="008E16DD" w:rsidP="008E16DD">
      <w:pPr>
        <w:pStyle w:val="Tekstpodstawowy"/>
        <w:tabs>
          <w:tab w:val="left" w:pos="390"/>
        </w:tabs>
        <w:spacing w:after="0" w:line="100" w:lineRule="atLeast"/>
        <w:jc w:val="both"/>
        <w:rPr>
          <w:color w:val="000000"/>
        </w:rPr>
      </w:pPr>
    </w:p>
    <w:p w14:paraId="12044D82" w14:textId="77777777" w:rsidR="008E16DD" w:rsidRPr="00CF2E3C" w:rsidRDefault="008E16DD" w:rsidP="00590E56">
      <w:pPr>
        <w:pStyle w:val="Tekstpodstawowy"/>
        <w:numPr>
          <w:ilvl w:val="0"/>
          <w:numId w:val="34"/>
        </w:numPr>
        <w:tabs>
          <w:tab w:val="left" w:pos="390"/>
        </w:tabs>
        <w:spacing w:after="0" w:line="100" w:lineRule="atLeast"/>
        <w:jc w:val="both"/>
        <w:rPr>
          <w:color w:val="000000"/>
        </w:rPr>
      </w:pPr>
      <w:r w:rsidRPr="00CF2E3C">
        <w:rPr>
          <w:color w:val="000000"/>
        </w:rPr>
        <w:t xml:space="preserve">galeria zdjęć z podpisami </w:t>
      </w:r>
    </w:p>
    <w:p w14:paraId="4A1E40CE" w14:textId="77777777" w:rsidR="008E16DD" w:rsidRPr="00CF2E3C" w:rsidRDefault="008E16DD" w:rsidP="008E16DD">
      <w:pPr>
        <w:pStyle w:val="Tekstpodstawowy"/>
        <w:tabs>
          <w:tab w:val="left" w:pos="390"/>
        </w:tabs>
        <w:spacing w:after="0" w:line="100" w:lineRule="atLeast"/>
        <w:jc w:val="both"/>
        <w:rPr>
          <w:color w:val="000000"/>
        </w:rPr>
      </w:pPr>
    </w:p>
    <w:p w14:paraId="05A8EABE" w14:textId="77777777" w:rsidR="008E16DD" w:rsidRPr="00CF2E3C" w:rsidRDefault="008E16DD" w:rsidP="00590E56">
      <w:pPr>
        <w:pStyle w:val="Tekstpodstawowy"/>
        <w:numPr>
          <w:ilvl w:val="0"/>
          <w:numId w:val="36"/>
        </w:numPr>
        <w:tabs>
          <w:tab w:val="left" w:pos="390"/>
        </w:tabs>
        <w:spacing w:after="0" w:line="100" w:lineRule="atLeast"/>
        <w:jc w:val="both"/>
      </w:pPr>
      <w:r w:rsidRPr="00CF2E3C">
        <w:t>Edytor artykułów typu WYSIWYG wraz z możliwością przełączenia na kod HTML</w:t>
      </w:r>
    </w:p>
    <w:p w14:paraId="3C422E93" w14:textId="77777777" w:rsidR="008E16DD" w:rsidRPr="00CF2E3C" w:rsidRDefault="008E16DD" w:rsidP="008E16DD">
      <w:pPr>
        <w:pStyle w:val="Tekstpodstawowy"/>
        <w:tabs>
          <w:tab w:val="left" w:pos="390"/>
        </w:tabs>
        <w:spacing w:after="0" w:line="100" w:lineRule="atLeast"/>
        <w:jc w:val="both"/>
      </w:pPr>
    </w:p>
    <w:p w14:paraId="5201960B" w14:textId="77777777" w:rsidR="008E16DD" w:rsidRPr="00CF2E3C" w:rsidRDefault="008E16DD" w:rsidP="00590E56">
      <w:pPr>
        <w:pStyle w:val="Tekstpodstawowy"/>
        <w:numPr>
          <w:ilvl w:val="0"/>
          <w:numId w:val="34"/>
        </w:numPr>
        <w:tabs>
          <w:tab w:val="left" w:pos="390"/>
        </w:tabs>
        <w:spacing w:after="0" w:line="100" w:lineRule="atLeast"/>
        <w:jc w:val="both"/>
      </w:pPr>
      <w:r w:rsidRPr="00CF2E3C">
        <w:t>komponent edytora tekstu, ze szczególnym uwzględnieniem: pogrubienie, kursywa, podkreślenie, przekreślenie, indeks dolny, indeks górny, punktowanie, numeracja, rozmiar czcionki, kolor czcionki, wyróżnienie, kolor tła, opcja: zmniejsz, zwiększ wcięcie</w:t>
      </w:r>
    </w:p>
    <w:p w14:paraId="21E5F944" w14:textId="77777777" w:rsidR="008E16DD" w:rsidRPr="00CF2E3C" w:rsidRDefault="008E16DD" w:rsidP="008E16DD">
      <w:pPr>
        <w:pStyle w:val="Tekstpodstawowy"/>
        <w:tabs>
          <w:tab w:val="left" w:pos="390"/>
        </w:tabs>
        <w:spacing w:after="0" w:line="100" w:lineRule="atLeast"/>
        <w:ind w:left="360"/>
        <w:jc w:val="both"/>
      </w:pPr>
    </w:p>
    <w:p w14:paraId="0E98744E" w14:textId="77777777" w:rsidR="008E16DD" w:rsidRPr="00CF2E3C" w:rsidRDefault="008E16DD" w:rsidP="00590E56">
      <w:pPr>
        <w:pStyle w:val="Tekstpodstawowy"/>
        <w:numPr>
          <w:ilvl w:val="0"/>
          <w:numId w:val="34"/>
        </w:numPr>
        <w:tabs>
          <w:tab w:val="left" w:pos="390"/>
        </w:tabs>
        <w:spacing w:after="0" w:line="100" w:lineRule="atLeast"/>
        <w:jc w:val="both"/>
      </w:pPr>
      <w:r w:rsidRPr="00CF2E3C">
        <w:t>wstaw: obraz, film, dźwięk, tabela, hiperłącze, galeria</w:t>
      </w:r>
    </w:p>
    <w:p w14:paraId="09B29C92" w14:textId="77777777" w:rsidR="008E16DD" w:rsidRPr="00CF2E3C" w:rsidRDefault="008E16DD" w:rsidP="008E16DD">
      <w:pPr>
        <w:pStyle w:val="Tekstpodstawowy"/>
        <w:tabs>
          <w:tab w:val="left" w:pos="390"/>
        </w:tabs>
        <w:spacing w:after="0" w:line="100" w:lineRule="atLeast"/>
        <w:jc w:val="both"/>
      </w:pPr>
    </w:p>
    <w:p w14:paraId="242D446A" w14:textId="77777777" w:rsidR="008E16DD" w:rsidRPr="00CF2E3C" w:rsidRDefault="008E16DD" w:rsidP="00590E56">
      <w:pPr>
        <w:pStyle w:val="Tekstpodstawowy"/>
        <w:numPr>
          <w:ilvl w:val="0"/>
          <w:numId w:val="34"/>
        </w:numPr>
        <w:tabs>
          <w:tab w:val="left" w:pos="390"/>
        </w:tabs>
        <w:spacing w:after="0" w:line="100" w:lineRule="atLeast"/>
        <w:jc w:val="both"/>
      </w:pPr>
      <w:r w:rsidRPr="00CF2E3C">
        <w:t>narzędzie tabel (możliwość zmiany rozmiaru tabel w edytorze)</w:t>
      </w:r>
    </w:p>
    <w:p w14:paraId="77A652E6" w14:textId="77777777" w:rsidR="008E16DD" w:rsidRPr="00CF2E3C" w:rsidRDefault="008E16DD" w:rsidP="008E16DD">
      <w:pPr>
        <w:pStyle w:val="Tekstpodstawowy"/>
        <w:tabs>
          <w:tab w:val="left" w:pos="390"/>
        </w:tabs>
        <w:spacing w:after="0" w:line="100" w:lineRule="atLeast"/>
        <w:jc w:val="both"/>
      </w:pPr>
    </w:p>
    <w:p w14:paraId="42C72AD4" w14:textId="77777777" w:rsidR="008E16DD" w:rsidRPr="00CF2E3C" w:rsidRDefault="008E16DD" w:rsidP="00590E56">
      <w:pPr>
        <w:pStyle w:val="Tekstpodstawowy"/>
        <w:numPr>
          <w:ilvl w:val="0"/>
          <w:numId w:val="34"/>
        </w:numPr>
        <w:tabs>
          <w:tab w:val="left" w:pos="390"/>
        </w:tabs>
        <w:spacing w:after="0" w:line="100" w:lineRule="atLeast"/>
        <w:jc w:val="both"/>
        <w:rPr>
          <w:color w:val="000000"/>
        </w:rPr>
      </w:pPr>
      <w:r w:rsidRPr="00CF2E3C">
        <w:rPr>
          <w:color w:val="000000"/>
        </w:rPr>
        <w:t>automatyczne wstawianie znacznika - “czytaj dalej” - odnoszącego się do wszystkich wpisów</w:t>
      </w:r>
    </w:p>
    <w:p w14:paraId="6DC2E8CB" w14:textId="77777777" w:rsidR="008E16DD" w:rsidRPr="00CF2E3C" w:rsidRDefault="008E16DD" w:rsidP="008E16DD">
      <w:pPr>
        <w:pStyle w:val="Tekstpodstawowy"/>
        <w:tabs>
          <w:tab w:val="left" w:pos="390"/>
        </w:tabs>
        <w:spacing w:after="0" w:line="100" w:lineRule="atLeast"/>
        <w:jc w:val="both"/>
        <w:rPr>
          <w:color w:val="000000"/>
        </w:rPr>
      </w:pPr>
    </w:p>
    <w:p w14:paraId="6969B585" w14:textId="77777777" w:rsidR="008E16DD" w:rsidRPr="00CF2E3C" w:rsidRDefault="008E16DD" w:rsidP="00590E56">
      <w:pPr>
        <w:pStyle w:val="Tekstpodstawowy"/>
        <w:numPr>
          <w:ilvl w:val="0"/>
          <w:numId w:val="34"/>
        </w:numPr>
        <w:tabs>
          <w:tab w:val="left" w:pos="390"/>
        </w:tabs>
        <w:spacing w:after="0" w:line="100" w:lineRule="atLeast"/>
        <w:jc w:val="both"/>
        <w:rPr>
          <w:color w:val="000000"/>
        </w:rPr>
      </w:pPr>
      <w:r w:rsidRPr="00CF2E3C">
        <w:rPr>
          <w:color w:val="000000"/>
        </w:rPr>
        <w:t>tworzenie tzw. opisu treści, zakotwiczenie linków</w:t>
      </w:r>
    </w:p>
    <w:p w14:paraId="1765A03C" w14:textId="77777777" w:rsidR="008E16DD" w:rsidRPr="00CF2E3C" w:rsidRDefault="008E16DD" w:rsidP="008E16DD">
      <w:pPr>
        <w:pStyle w:val="Tekstpodstawowy"/>
        <w:tabs>
          <w:tab w:val="left" w:pos="390"/>
        </w:tabs>
        <w:spacing w:after="0" w:line="100" w:lineRule="atLeast"/>
        <w:jc w:val="both"/>
        <w:rPr>
          <w:color w:val="000000"/>
        </w:rPr>
      </w:pPr>
    </w:p>
    <w:p w14:paraId="30C0ED5F" w14:textId="77777777" w:rsidR="008E16DD" w:rsidRPr="00CF2E3C" w:rsidRDefault="008E16DD" w:rsidP="00590E56">
      <w:pPr>
        <w:pStyle w:val="Tekstpodstawowy"/>
        <w:numPr>
          <w:ilvl w:val="0"/>
          <w:numId w:val="34"/>
        </w:numPr>
        <w:tabs>
          <w:tab w:val="left" w:pos="390"/>
        </w:tabs>
        <w:spacing w:after="0" w:line="100" w:lineRule="atLeast"/>
        <w:jc w:val="both"/>
      </w:pPr>
      <w:r w:rsidRPr="00CF2E3C">
        <w:t>opcje edycji tekstu – kopiuj, wklej, wytnij, wklej jako tekst, zaznacz wszystko</w:t>
      </w:r>
    </w:p>
    <w:p w14:paraId="745F2B9A" w14:textId="77777777" w:rsidR="008E16DD" w:rsidRPr="00CF2E3C" w:rsidRDefault="008E16DD" w:rsidP="008E16DD">
      <w:pPr>
        <w:pStyle w:val="Tekstpodstawowy"/>
        <w:tabs>
          <w:tab w:val="left" w:pos="390"/>
        </w:tabs>
        <w:spacing w:after="0" w:line="100" w:lineRule="atLeast"/>
        <w:jc w:val="both"/>
      </w:pPr>
    </w:p>
    <w:p w14:paraId="0218A7D6" w14:textId="77777777" w:rsidR="008E16DD" w:rsidRPr="00CF2E3C" w:rsidRDefault="008E16DD" w:rsidP="00590E56">
      <w:pPr>
        <w:pStyle w:val="Tekstpodstawowy"/>
        <w:numPr>
          <w:ilvl w:val="0"/>
          <w:numId w:val="34"/>
        </w:numPr>
        <w:tabs>
          <w:tab w:val="left" w:pos="390"/>
        </w:tabs>
        <w:spacing w:after="0" w:line="100" w:lineRule="atLeast"/>
        <w:jc w:val="both"/>
      </w:pPr>
      <w:r w:rsidRPr="00CF2E3C">
        <w:t>opcja drukowania artykułów</w:t>
      </w:r>
    </w:p>
    <w:p w14:paraId="06EB7E02" w14:textId="77777777" w:rsidR="008E16DD" w:rsidRPr="00CF2E3C" w:rsidRDefault="008E16DD" w:rsidP="008E16DD">
      <w:pPr>
        <w:pStyle w:val="Tekstpodstawowy"/>
        <w:tabs>
          <w:tab w:val="left" w:pos="390"/>
        </w:tabs>
        <w:spacing w:after="0" w:line="100" w:lineRule="atLeast"/>
        <w:jc w:val="both"/>
      </w:pPr>
    </w:p>
    <w:p w14:paraId="134DCE3A" w14:textId="77777777" w:rsidR="008E16DD" w:rsidRPr="00CF2E3C" w:rsidRDefault="008E16DD" w:rsidP="00590E56">
      <w:pPr>
        <w:pStyle w:val="Tekstpodstawowy"/>
        <w:numPr>
          <w:ilvl w:val="0"/>
          <w:numId w:val="34"/>
        </w:numPr>
        <w:tabs>
          <w:tab w:val="left" w:pos="390"/>
        </w:tabs>
        <w:spacing w:after="0" w:line="100" w:lineRule="atLeast"/>
        <w:jc w:val="both"/>
        <w:rPr>
          <w:color w:val="000000"/>
        </w:rPr>
      </w:pPr>
      <w:r w:rsidRPr="00CF2E3C">
        <w:t>opcje wyrównania tekstu (wyrównaj do lewej, do prawej, do środka, wyrównaj do prawej i lewej), przycinanie grafiki</w:t>
      </w:r>
    </w:p>
    <w:p w14:paraId="2AED33B8" w14:textId="77777777" w:rsidR="008E16DD" w:rsidRPr="00CF2E3C" w:rsidRDefault="008E16DD" w:rsidP="008E16DD">
      <w:pPr>
        <w:pStyle w:val="Tekstpodstawowy"/>
        <w:tabs>
          <w:tab w:val="left" w:pos="390"/>
        </w:tabs>
        <w:spacing w:after="0" w:line="100" w:lineRule="atLeast"/>
        <w:jc w:val="both"/>
        <w:rPr>
          <w:color w:val="000000"/>
        </w:rPr>
      </w:pPr>
    </w:p>
    <w:p w14:paraId="68E5EE53" w14:textId="77777777" w:rsidR="008E16DD" w:rsidRPr="00CF2E3C" w:rsidRDefault="008E16DD" w:rsidP="00590E56">
      <w:pPr>
        <w:pStyle w:val="Tekstpodstawowy"/>
        <w:numPr>
          <w:ilvl w:val="0"/>
          <w:numId w:val="34"/>
        </w:numPr>
        <w:tabs>
          <w:tab w:val="left" w:pos="390"/>
        </w:tabs>
        <w:spacing w:after="0" w:line="100" w:lineRule="atLeast"/>
        <w:jc w:val="both"/>
      </w:pPr>
      <w:r w:rsidRPr="00CF2E3C">
        <w:t>opcja: pisownia i gramatyka</w:t>
      </w:r>
    </w:p>
    <w:p w14:paraId="57F4CB7E" w14:textId="77777777" w:rsidR="008E16DD" w:rsidRPr="00CF2E3C" w:rsidRDefault="008E16DD" w:rsidP="008E16DD">
      <w:pPr>
        <w:pStyle w:val="Tekstpodstawowy"/>
        <w:tabs>
          <w:tab w:val="left" w:pos="390"/>
        </w:tabs>
        <w:spacing w:after="0" w:line="100" w:lineRule="atLeast"/>
        <w:jc w:val="both"/>
      </w:pPr>
    </w:p>
    <w:p w14:paraId="652F8121" w14:textId="77777777" w:rsidR="008E16DD" w:rsidRPr="00CF2E3C" w:rsidRDefault="008E16DD" w:rsidP="00590E56">
      <w:pPr>
        <w:pStyle w:val="Tekstpodstawowy"/>
        <w:numPr>
          <w:ilvl w:val="0"/>
          <w:numId w:val="34"/>
        </w:numPr>
        <w:tabs>
          <w:tab w:val="left" w:pos="390"/>
        </w:tabs>
        <w:spacing w:after="0" w:line="100" w:lineRule="atLeast"/>
        <w:jc w:val="both"/>
      </w:pPr>
      <w:r w:rsidRPr="00CF2E3C">
        <w:t xml:space="preserve">możliwość konstruowania ankiet, katalogów firm, organizacji, quizów, wyświetlania aktualności z innych witryn. </w:t>
      </w:r>
    </w:p>
    <w:p w14:paraId="6A79BF74" w14:textId="77777777" w:rsidR="008E16DD" w:rsidRPr="00CF2E3C" w:rsidRDefault="008E16DD" w:rsidP="008E16DD">
      <w:pPr>
        <w:pStyle w:val="Tekstpodstawowy"/>
        <w:spacing w:after="0"/>
        <w:jc w:val="both"/>
        <w:rPr>
          <w:iCs/>
        </w:rPr>
      </w:pPr>
      <w:r w:rsidRPr="00CF2E3C">
        <w:rPr>
          <w:iCs/>
        </w:rPr>
        <w:t xml:space="preserve"> </w:t>
      </w:r>
    </w:p>
    <w:p w14:paraId="5BB2B7A1" w14:textId="77777777" w:rsidR="008E16DD" w:rsidRPr="00CF2E3C" w:rsidRDefault="008E16DD" w:rsidP="008E16DD">
      <w:pPr>
        <w:pStyle w:val="Tekstpodstawowy"/>
        <w:spacing w:after="0"/>
        <w:jc w:val="both"/>
        <w:rPr>
          <w:iCs/>
        </w:rPr>
      </w:pPr>
    </w:p>
    <w:p w14:paraId="723B8A4E" w14:textId="77777777" w:rsidR="008E16DD" w:rsidRPr="00CF2E3C" w:rsidRDefault="008E16DD" w:rsidP="008E16DD">
      <w:pPr>
        <w:pStyle w:val="Tekstpodstawowy"/>
        <w:spacing w:after="0"/>
        <w:jc w:val="both"/>
      </w:pPr>
      <w:r w:rsidRPr="00CF2E3C">
        <w:rPr>
          <w:i/>
          <w:iCs/>
        </w:rPr>
        <w:t>Wymagania funkcjonalne:</w:t>
      </w:r>
    </w:p>
    <w:p w14:paraId="7135C4F9" w14:textId="77777777" w:rsidR="008E16DD" w:rsidRPr="00CF2E3C" w:rsidRDefault="008E16DD" w:rsidP="008E16DD">
      <w:pPr>
        <w:pStyle w:val="Tekstpodstawowy"/>
        <w:spacing w:after="0"/>
        <w:jc w:val="both"/>
      </w:pPr>
    </w:p>
    <w:p w14:paraId="36D2815D" w14:textId="77777777" w:rsidR="008E16DD" w:rsidRPr="00CF2E3C" w:rsidRDefault="008E16DD" w:rsidP="00590E56">
      <w:pPr>
        <w:pStyle w:val="Tekstpodstawowy"/>
        <w:numPr>
          <w:ilvl w:val="0"/>
          <w:numId w:val="35"/>
        </w:numPr>
        <w:spacing w:after="0"/>
        <w:jc w:val="both"/>
      </w:pPr>
      <w:r w:rsidRPr="00CF2E3C">
        <w:t>Budowa modułowa – możliwość dodawania nowych funkcjonalności (modułów) bez całościowej przebudowy portalu.</w:t>
      </w:r>
    </w:p>
    <w:p w14:paraId="44B99ED5" w14:textId="77777777" w:rsidR="008E16DD" w:rsidRPr="00CF2E3C" w:rsidRDefault="008E16DD" w:rsidP="008E16DD">
      <w:pPr>
        <w:pStyle w:val="Tekstpodstawowy"/>
        <w:spacing w:after="0"/>
        <w:jc w:val="both"/>
      </w:pPr>
    </w:p>
    <w:p w14:paraId="200F2740" w14:textId="77777777" w:rsidR="008E16DD" w:rsidRPr="00CF2E3C" w:rsidRDefault="008E16DD" w:rsidP="00590E56">
      <w:pPr>
        <w:pStyle w:val="Tekstpodstawowy"/>
        <w:numPr>
          <w:ilvl w:val="0"/>
          <w:numId w:val="35"/>
        </w:numPr>
        <w:spacing w:after="0"/>
        <w:jc w:val="both"/>
      </w:pPr>
      <w:r w:rsidRPr="00CF2E3C">
        <w:t>Możliwość tworzenia wstępów do artykułów (tzw. teaserów) w postaci tekstu i/lub zdjęcia.</w:t>
      </w:r>
    </w:p>
    <w:p w14:paraId="00617BE0" w14:textId="77777777" w:rsidR="008E16DD" w:rsidRPr="00CF2E3C" w:rsidRDefault="008E16DD" w:rsidP="008E16DD">
      <w:pPr>
        <w:pStyle w:val="Tekstpodstawowy"/>
        <w:spacing w:after="0"/>
        <w:jc w:val="both"/>
      </w:pPr>
    </w:p>
    <w:p w14:paraId="36D9E7A3" w14:textId="77777777" w:rsidR="008E16DD" w:rsidRPr="00CF2E3C" w:rsidRDefault="008E16DD" w:rsidP="00590E56">
      <w:pPr>
        <w:pStyle w:val="Tekstpodstawowy"/>
        <w:numPr>
          <w:ilvl w:val="0"/>
          <w:numId w:val="35"/>
        </w:numPr>
        <w:spacing w:after="0"/>
        <w:jc w:val="both"/>
      </w:pPr>
      <w:r w:rsidRPr="00CF2E3C">
        <w:t>Możliwość publikacji załączników w postaci plików doc, xls, ppt, rtf, odt, innych plików tekstowych, plików pdf, jpg, gif, png, swf, mpg, mp3, avi, wmv, zip, rar, 7z, mkv, mp4 opatrzonych odpowiednimi ikonkami, oraz innych plików dowolnego formatu opatrzonych właściwą dla nich wspólną ikonką (dotyczy wgrywania na serwer plików z rozszerzeniami zapisanymi małymi i wielkimi literami).</w:t>
      </w:r>
    </w:p>
    <w:p w14:paraId="609838F2" w14:textId="77777777" w:rsidR="008E16DD" w:rsidRPr="00CF2E3C" w:rsidRDefault="008E16DD" w:rsidP="008E16DD">
      <w:pPr>
        <w:pStyle w:val="Tekstpodstawowy"/>
        <w:spacing w:after="0"/>
        <w:jc w:val="both"/>
      </w:pPr>
    </w:p>
    <w:p w14:paraId="4ACD973F" w14:textId="77777777" w:rsidR="008E16DD" w:rsidRPr="00CF2E3C" w:rsidRDefault="008E16DD" w:rsidP="00590E56">
      <w:pPr>
        <w:pStyle w:val="Tekstpodstawowy"/>
        <w:numPr>
          <w:ilvl w:val="0"/>
          <w:numId w:val="35"/>
        </w:numPr>
        <w:spacing w:after="0"/>
        <w:jc w:val="both"/>
      </w:pPr>
      <w:r w:rsidRPr="00CF2E3C">
        <w:t>Możliwość wskazania, na etapie wprowadzania artykułu, dowolnej ilości działów oraz stron serwisu, w których dany artykuł będzie się wyświetlał (np.: główna, główna-informacje, przetargi, fundusze).</w:t>
      </w:r>
    </w:p>
    <w:p w14:paraId="4C3024FA" w14:textId="77777777" w:rsidR="008E16DD" w:rsidRPr="00CF2E3C" w:rsidRDefault="008E16DD" w:rsidP="008E16DD">
      <w:pPr>
        <w:pStyle w:val="Tekstpodstawowy"/>
        <w:spacing w:after="0"/>
        <w:jc w:val="both"/>
      </w:pPr>
    </w:p>
    <w:p w14:paraId="6E076388" w14:textId="77777777" w:rsidR="008E16DD" w:rsidRPr="00CF2E3C" w:rsidRDefault="008E16DD" w:rsidP="00590E56">
      <w:pPr>
        <w:pStyle w:val="Tekstpodstawowy"/>
        <w:numPr>
          <w:ilvl w:val="0"/>
          <w:numId w:val="35"/>
        </w:numPr>
        <w:spacing w:after="0"/>
        <w:jc w:val="both"/>
      </w:pPr>
      <w:r w:rsidRPr="00CF2E3C">
        <w:t>Mechanizm umożliwiający widok w panelu administracyjnym pełnej listy artykułów w wybranym dziale (z informacjami o terminach publikacji, opcjonalnie artykułów z archiwum); możliwość blokowania artykułów.</w:t>
      </w:r>
    </w:p>
    <w:p w14:paraId="2C825B02" w14:textId="77777777" w:rsidR="008E16DD" w:rsidRPr="00CF2E3C" w:rsidRDefault="008E16DD" w:rsidP="008E16DD">
      <w:pPr>
        <w:pStyle w:val="Tekstpodstawowy"/>
        <w:spacing w:after="0"/>
        <w:jc w:val="both"/>
      </w:pPr>
    </w:p>
    <w:p w14:paraId="1FEA2648" w14:textId="77777777" w:rsidR="008E16DD" w:rsidRPr="00CF2E3C" w:rsidRDefault="008E16DD" w:rsidP="00590E56">
      <w:pPr>
        <w:pStyle w:val="Tekstpodstawowy"/>
        <w:numPr>
          <w:ilvl w:val="0"/>
          <w:numId w:val="35"/>
        </w:numPr>
        <w:spacing w:after="0"/>
        <w:jc w:val="both"/>
      </w:pPr>
      <w:r w:rsidRPr="00CF2E3C">
        <w:t>Możliwość tworzenia wstępów do artykułów w postaci tekstu i/lub zdjęcia i możliwość swobodnego definiowania, w których częściach serwisu mają pojawiać się wstępy, a w niektórych całe artykuły.</w:t>
      </w:r>
    </w:p>
    <w:p w14:paraId="74CB67BA" w14:textId="77777777" w:rsidR="008E16DD" w:rsidRPr="00CF2E3C" w:rsidRDefault="008E16DD" w:rsidP="008E16DD">
      <w:pPr>
        <w:pStyle w:val="Tekstpodstawowy"/>
        <w:spacing w:after="0"/>
        <w:jc w:val="both"/>
      </w:pPr>
    </w:p>
    <w:p w14:paraId="3A574707" w14:textId="77777777" w:rsidR="008E16DD" w:rsidRPr="00CF2E3C" w:rsidRDefault="008E16DD" w:rsidP="00590E56">
      <w:pPr>
        <w:pStyle w:val="Tekstpodstawowy"/>
        <w:numPr>
          <w:ilvl w:val="0"/>
          <w:numId w:val="35"/>
        </w:numPr>
        <w:spacing w:after="0"/>
        <w:jc w:val="both"/>
      </w:pPr>
      <w:r w:rsidRPr="00CF2E3C">
        <w:t>Mechanizm odnotowujący aktualną oraz sumaryczną liczbę użytkowników strony internetowej w czasie rzeczywistym.</w:t>
      </w:r>
    </w:p>
    <w:p w14:paraId="414CA625" w14:textId="77777777" w:rsidR="008E16DD" w:rsidRPr="00CF2E3C" w:rsidRDefault="008E16DD" w:rsidP="008E16DD">
      <w:pPr>
        <w:pStyle w:val="Tekstpodstawowy"/>
        <w:spacing w:after="0"/>
        <w:jc w:val="both"/>
      </w:pPr>
    </w:p>
    <w:p w14:paraId="348EA1AC" w14:textId="77777777" w:rsidR="008E16DD" w:rsidRPr="00CF2E3C" w:rsidRDefault="008E16DD" w:rsidP="00590E56">
      <w:pPr>
        <w:pStyle w:val="Tekstpodstawowy"/>
        <w:numPr>
          <w:ilvl w:val="0"/>
          <w:numId w:val="35"/>
        </w:numPr>
        <w:spacing w:after="0"/>
        <w:jc w:val="both"/>
        <w:rPr>
          <w:i/>
          <w:iCs/>
        </w:rPr>
      </w:pPr>
      <w:r w:rsidRPr="00CF2E3C">
        <w:rPr>
          <w:color w:val="111111"/>
        </w:rPr>
        <w:t xml:space="preserve">Wykonawca zapewnia opiekę techniczną nad stroną www na okres obowiązywania gwarancji, czyli 36 miesięcy. </w:t>
      </w:r>
    </w:p>
    <w:p w14:paraId="5EDD2138" w14:textId="77777777" w:rsidR="008E16DD" w:rsidRPr="00CF2E3C" w:rsidRDefault="008E16DD" w:rsidP="008E16DD">
      <w:pPr>
        <w:pStyle w:val="Tekstpodstawowy"/>
        <w:spacing w:after="0"/>
        <w:jc w:val="both"/>
        <w:rPr>
          <w:i/>
          <w:iCs/>
        </w:rPr>
      </w:pPr>
    </w:p>
    <w:p w14:paraId="64504419" w14:textId="77777777" w:rsidR="008E16DD" w:rsidRPr="00CF2E3C" w:rsidRDefault="008E16DD" w:rsidP="008E16DD">
      <w:pPr>
        <w:pStyle w:val="Tekstpodstawowy"/>
        <w:spacing w:after="0"/>
        <w:jc w:val="both"/>
        <w:rPr>
          <w:color w:val="000000"/>
        </w:rPr>
      </w:pPr>
      <w:r w:rsidRPr="00CF2E3C">
        <w:rPr>
          <w:i/>
          <w:iCs/>
        </w:rPr>
        <w:t xml:space="preserve">Obowiązki Wykonawcy: </w:t>
      </w:r>
    </w:p>
    <w:p w14:paraId="76515C5A" w14:textId="77777777" w:rsidR="008E16DD" w:rsidRPr="00CF2E3C" w:rsidRDefault="008E16DD" w:rsidP="008E16DD">
      <w:pPr>
        <w:pStyle w:val="Tekstpodstawowy"/>
        <w:tabs>
          <w:tab w:val="left" w:pos="525"/>
        </w:tabs>
        <w:spacing w:after="0"/>
        <w:jc w:val="both"/>
        <w:rPr>
          <w:color w:val="000000"/>
        </w:rPr>
      </w:pPr>
    </w:p>
    <w:p w14:paraId="2A50F0C4" w14:textId="77777777" w:rsidR="008E16DD" w:rsidRPr="00CF2E3C" w:rsidRDefault="008E16DD" w:rsidP="00590E56">
      <w:pPr>
        <w:pStyle w:val="Tekstpodstawowy"/>
        <w:numPr>
          <w:ilvl w:val="0"/>
          <w:numId w:val="37"/>
        </w:numPr>
        <w:tabs>
          <w:tab w:val="left" w:pos="180"/>
        </w:tabs>
        <w:spacing w:after="0"/>
        <w:jc w:val="both"/>
        <w:rPr>
          <w:color w:val="000000"/>
        </w:rPr>
      </w:pPr>
      <w:r w:rsidRPr="00CF2E3C">
        <w:rPr>
          <w:color w:val="000000"/>
        </w:rPr>
        <w:t xml:space="preserve">Wykonawca zobowiązuje się do przygotowania dwóch projektów/wizualizacji strony. Zobowiązany jest do stosowania się do uwag Zamawiającego, aż do </w:t>
      </w:r>
      <w:r w:rsidRPr="00CF2E3C">
        <w:rPr>
          <w:color w:val="000000"/>
        </w:rPr>
        <w:tab/>
        <w:t>momentu wyboru ostatecznej wersji projektu graficznego strony.</w:t>
      </w:r>
    </w:p>
    <w:p w14:paraId="7E3163A5" w14:textId="77777777" w:rsidR="008E16DD" w:rsidRPr="00CF2E3C" w:rsidRDefault="008E16DD" w:rsidP="008E16DD">
      <w:pPr>
        <w:pStyle w:val="Tekstpodstawowy"/>
        <w:tabs>
          <w:tab w:val="left" w:pos="525"/>
        </w:tabs>
        <w:spacing w:after="0"/>
        <w:jc w:val="both"/>
        <w:rPr>
          <w:color w:val="000000"/>
        </w:rPr>
      </w:pPr>
    </w:p>
    <w:p w14:paraId="47C8A5FB" w14:textId="77777777" w:rsidR="008E16DD" w:rsidRPr="00CF2E3C" w:rsidRDefault="008E16DD" w:rsidP="00590E56">
      <w:pPr>
        <w:pStyle w:val="Tekstpodstawowy"/>
        <w:numPr>
          <w:ilvl w:val="0"/>
          <w:numId w:val="37"/>
        </w:numPr>
        <w:tabs>
          <w:tab w:val="left" w:pos="180"/>
        </w:tabs>
        <w:spacing w:after="0"/>
        <w:jc w:val="both"/>
      </w:pPr>
      <w:r w:rsidRPr="00CF2E3C">
        <w:rPr>
          <w:color w:val="000000"/>
        </w:rPr>
        <w:t xml:space="preserve">Wykonawca zobowiązuje się do wykazania legalności kodu źródłowego strony i prawa do </w:t>
      </w:r>
      <w:r w:rsidRPr="00CF2E3C">
        <w:rPr>
          <w:color w:val="000000"/>
        </w:rPr>
        <w:tab/>
        <w:t>jego używania na podstawie złożonego oświadczenia.</w:t>
      </w:r>
    </w:p>
    <w:p w14:paraId="77945D88" w14:textId="77777777" w:rsidR="008E16DD" w:rsidRPr="00CF2E3C" w:rsidRDefault="008E16DD" w:rsidP="008E16DD">
      <w:pPr>
        <w:pStyle w:val="Tekstpodstawowy"/>
        <w:tabs>
          <w:tab w:val="left" w:pos="525"/>
        </w:tabs>
        <w:spacing w:after="0"/>
        <w:jc w:val="both"/>
      </w:pPr>
    </w:p>
    <w:p w14:paraId="11D511F6" w14:textId="77777777" w:rsidR="008E16DD" w:rsidRPr="00CF2E3C" w:rsidRDefault="008E16DD" w:rsidP="00590E56">
      <w:pPr>
        <w:pStyle w:val="Tekstpodstawowy"/>
        <w:numPr>
          <w:ilvl w:val="0"/>
          <w:numId w:val="37"/>
        </w:numPr>
        <w:tabs>
          <w:tab w:val="left" w:pos="180"/>
        </w:tabs>
        <w:spacing w:after="280"/>
        <w:jc w:val="both"/>
      </w:pPr>
      <w:r w:rsidRPr="00CF2E3C">
        <w:t>Wykonawca zobowiązuje się do udzielenia wsparcia szkoleniowego z obsługi witryny.</w:t>
      </w:r>
    </w:p>
    <w:p w14:paraId="361EBF0B" w14:textId="77777777" w:rsidR="008E16DD" w:rsidRPr="00CF2E3C" w:rsidRDefault="008E16DD" w:rsidP="00590E56">
      <w:pPr>
        <w:pStyle w:val="Tekstpodstawowy"/>
        <w:numPr>
          <w:ilvl w:val="0"/>
          <w:numId w:val="37"/>
        </w:numPr>
        <w:tabs>
          <w:tab w:val="left" w:pos="180"/>
        </w:tabs>
        <w:spacing w:after="280"/>
        <w:jc w:val="both"/>
      </w:pPr>
      <w:r w:rsidRPr="00CF2E3C">
        <w:lastRenderedPageBreak/>
        <w:t>Wykonawca zobowiązuje się do przekazania pełnego opisu technicznego zbudowanego serwisu tj. nazwa bazy danych wspólpracującej z CMS, nazwa użytkownika i hasło zapewniające dostęp do bazy danych dla systemu CMS, pełny opis użytego systemu CMS i jego wymagań (np. nazwa systemu CMS, wersja CMS, wymagana wersja języka skryptowego, wymagany serwer HTTP i jego wersja).</w:t>
      </w:r>
    </w:p>
    <w:p w14:paraId="5493D712" w14:textId="77777777" w:rsidR="008E16DD" w:rsidRPr="00CF2E3C" w:rsidRDefault="008E16DD" w:rsidP="00590E56">
      <w:pPr>
        <w:pStyle w:val="Tekstpodstawowy"/>
        <w:numPr>
          <w:ilvl w:val="0"/>
          <w:numId w:val="37"/>
        </w:numPr>
        <w:tabs>
          <w:tab w:val="left" w:pos="180"/>
        </w:tabs>
        <w:spacing w:after="280"/>
        <w:jc w:val="both"/>
      </w:pPr>
      <w:r w:rsidRPr="00CF2E3C">
        <w:t xml:space="preserve">Wykonawca zobowiązuje się do przekazania utworzonego serwisu na nośniku danych (mp. płycie DVD), który będzie zawierał komplet zbiorów danych pozwalających na uruchomienie od “zera” całego serwisu w oparciu o dane z tego nośnika. </w:t>
      </w:r>
    </w:p>
    <w:p w14:paraId="46AEB1B8" w14:textId="760CCC95" w:rsidR="008E16DD" w:rsidRPr="00CF2E3C" w:rsidRDefault="008E16DD" w:rsidP="00590E56">
      <w:pPr>
        <w:pStyle w:val="Tekstpodstawowy"/>
        <w:numPr>
          <w:ilvl w:val="0"/>
          <w:numId w:val="37"/>
        </w:numPr>
        <w:tabs>
          <w:tab w:val="left" w:pos="180"/>
        </w:tabs>
        <w:spacing w:after="280"/>
        <w:jc w:val="both"/>
      </w:pPr>
      <w:r w:rsidRPr="00CF2E3C">
        <w:t>Po wykonaniu zamówienia Zamawiający nabywa od Wykonawcy autorskie prawa majątkowe do  strony internetowej (zarówno do serwisu jak i systemu CMS), bezterminowo, na zasadzie wyłączności</w:t>
      </w:r>
      <w:r w:rsidR="00783EE2">
        <w:t>, bez dodatkowego wynagrodzenia z tego tytułu</w:t>
      </w:r>
      <w:r w:rsidRPr="00CF2E3C">
        <w:t>.</w:t>
      </w:r>
    </w:p>
    <w:p w14:paraId="36E4B410" w14:textId="77777777" w:rsidR="008E16DD" w:rsidRPr="00CF2E3C" w:rsidRDefault="008E16DD" w:rsidP="00590E56">
      <w:pPr>
        <w:pStyle w:val="Tekstpodstawowy"/>
        <w:numPr>
          <w:ilvl w:val="0"/>
          <w:numId w:val="37"/>
        </w:numPr>
        <w:tabs>
          <w:tab w:val="left" w:pos="180"/>
        </w:tabs>
        <w:spacing w:after="280"/>
        <w:jc w:val="both"/>
      </w:pPr>
      <w:r w:rsidRPr="00CF2E3C">
        <w:t xml:space="preserve">Zamawiający dokona sprawdzenia, testowania min. pod kątem dostępności (z udziałem osób niewidomych, słabowidzących) oraz wdrożenia strony internetowej. W przypadku stwierdzenia nieprawidłowości Wykonawca będzie zobowiązany do wniesienia poprawek. Zamawiający zastrzega sobie dokonanie czynności sprawdzających i testowych w okresie do 7 dni roboczych. </w:t>
      </w:r>
    </w:p>
    <w:p w14:paraId="7EDCA9F1" w14:textId="77777777" w:rsidR="008E16DD" w:rsidRPr="00CF2E3C" w:rsidRDefault="008E16DD" w:rsidP="008E16DD">
      <w:pPr>
        <w:pStyle w:val="Tekstpodstawowy"/>
        <w:spacing w:after="0"/>
        <w:jc w:val="both"/>
      </w:pPr>
    </w:p>
    <w:p w14:paraId="3B1B8F7A" w14:textId="77777777" w:rsidR="008E16DD" w:rsidRPr="00CF2E3C" w:rsidRDefault="008E16DD" w:rsidP="00F47DC8">
      <w:pPr>
        <w:tabs>
          <w:tab w:val="left" w:pos="993"/>
        </w:tabs>
        <w:spacing w:line="288" w:lineRule="auto"/>
        <w:jc w:val="right"/>
        <w:rPr>
          <w:rFonts w:cs="Times New Roman"/>
        </w:rPr>
      </w:pPr>
    </w:p>
    <w:p w14:paraId="03321F46" w14:textId="6327A853" w:rsidR="008E16DD" w:rsidRPr="00CF2E3C" w:rsidRDefault="008E16DD" w:rsidP="00F47DC8">
      <w:pPr>
        <w:tabs>
          <w:tab w:val="left" w:pos="993"/>
        </w:tabs>
        <w:spacing w:line="288" w:lineRule="auto"/>
        <w:jc w:val="right"/>
        <w:rPr>
          <w:rFonts w:cs="Times New Roman"/>
        </w:rPr>
      </w:pPr>
    </w:p>
    <w:p w14:paraId="0371658D" w14:textId="30518D31" w:rsidR="008E16DD" w:rsidRPr="00CF2E3C" w:rsidRDefault="008E16DD" w:rsidP="00F47DC8">
      <w:pPr>
        <w:tabs>
          <w:tab w:val="left" w:pos="993"/>
        </w:tabs>
        <w:spacing w:line="288" w:lineRule="auto"/>
        <w:jc w:val="right"/>
        <w:rPr>
          <w:rFonts w:cs="Times New Roman"/>
        </w:rPr>
      </w:pPr>
    </w:p>
    <w:p w14:paraId="43A268C4" w14:textId="1C13510E" w:rsidR="008E16DD" w:rsidRDefault="008E16DD" w:rsidP="00F47DC8">
      <w:pPr>
        <w:tabs>
          <w:tab w:val="left" w:pos="993"/>
        </w:tabs>
        <w:spacing w:line="288" w:lineRule="auto"/>
        <w:jc w:val="right"/>
        <w:rPr>
          <w:rFonts w:cs="Times New Roman"/>
        </w:rPr>
      </w:pPr>
    </w:p>
    <w:p w14:paraId="2C1945DA" w14:textId="609985C6" w:rsidR="00CF2E3C" w:rsidRDefault="00CF2E3C" w:rsidP="00F47DC8">
      <w:pPr>
        <w:tabs>
          <w:tab w:val="left" w:pos="993"/>
        </w:tabs>
        <w:spacing w:line="288" w:lineRule="auto"/>
        <w:jc w:val="right"/>
        <w:rPr>
          <w:rFonts w:cs="Times New Roman"/>
        </w:rPr>
      </w:pPr>
    </w:p>
    <w:p w14:paraId="7CADE500" w14:textId="36373CAB" w:rsidR="00CF2E3C" w:rsidRDefault="00CF2E3C" w:rsidP="00F47DC8">
      <w:pPr>
        <w:tabs>
          <w:tab w:val="left" w:pos="993"/>
        </w:tabs>
        <w:spacing w:line="288" w:lineRule="auto"/>
        <w:jc w:val="right"/>
        <w:rPr>
          <w:rFonts w:cs="Times New Roman"/>
        </w:rPr>
      </w:pPr>
    </w:p>
    <w:p w14:paraId="001F35C8" w14:textId="485EDBF9" w:rsidR="00CF2E3C" w:rsidRDefault="00CF2E3C" w:rsidP="00F47DC8">
      <w:pPr>
        <w:tabs>
          <w:tab w:val="left" w:pos="993"/>
        </w:tabs>
        <w:spacing w:line="288" w:lineRule="auto"/>
        <w:jc w:val="right"/>
        <w:rPr>
          <w:rFonts w:cs="Times New Roman"/>
        </w:rPr>
      </w:pPr>
    </w:p>
    <w:p w14:paraId="7A29C0A3" w14:textId="2ED02BFF" w:rsidR="00CF2E3C" w:rsidRDefault="00CF2E3C" w:rsidP="00F47DC8">
      <w:pPr>
        <w:tabs>
          <w:tab w:val="left" w:pos="993"/>
        </w:tabs>
        <w:spacing w:line="288" w:lineRule="auto"/>
        <w:jc w:val="right"/>
        <w:rPr>
          <w:rFonts w:cs="Times New Roman"/>
        </w:rPr>
      </w:pPr>
    </w:p>
    <w:p w14:paraId="03349601" w14:textId="136B58F7" w:rsidR="00CF2E3C" w:rsidRDefault="00CF2E3C" w:rsidP="00F47DC8">
      <w:pPr>
        <w:tabs>
          <w:tab w:val="left" w:pos="993"/>
        </w:tabs>
        <w:spacing w:line="288" w:lineRule="auto"/>
        <w:jc w:val="right"/>
        <w:rPr>
          <w:rFonts w:cs="Times New Roman"/>
        </w:rPr>
      </w:pPr>
    </w:p>
    <w:p w14:paraId="1840C2D8" w14:textId="077F8B0D" w:rsidR="00CF2E3C" w:rsidRDefault="00CF2E3C" w:rsidP="00F47DC8">
      <w:pPr>
        <w:tabs>
          <w:tab w:val="left" w:pos="993"/>
        </w:tabs>
        <w:spacing w:line="288" w:lineRule="auto"/>
        <w:jc w:val="right"/>
        <w:rPr>
          <w:rFonts w:cs="Times New Roman"/>
        </w:rPr>
      </w:pPr>
    </w:p>
    <w:p w14:paraId="43061623" w14:textId="5B8C2131" w:rsidR="00CF2E3C" w:rsidRDefault="00CF2E3C" w:rsidP="00F47DC8">
      <w:pPr>
        <w:tabs>
          <w:tab w:val="left" w:pos="993"/>
        </w:tabs>
        <w:spacing w:line="288" w:lineRule="auto"/>
        <w:jc w:val="right"/>
        <w:rPr>
          <w:rFonts w:cs="Times New Roman"/>
        </w:rPr>
      </w:pPr>
    </w:p>
    <w:p w14:paraId="29E244E5" w14:textId="6879D4D7" w:rsidR="00CF2E3C" w:rsidRDefault="00CF2E3C" w:rsidP="00F47DC8">
      <w:pPr>
        <w:tabs>
          <w:tab w:val="left" w:pos="993"/>
        </w:tabs>
        <w:spacing w:line="288" w:lineRule="auto"/>
        <w:jc w:val="right"/>
        <w:rPr>
          <w:rFonts w:cs="Times New Roman"/>
        </w:rPr>
      </w:pPr>
    </w:p>
    <w:p w14:paraId="24E7192B" w14:textId="50BD5106" w:rsidR="00CF2E3C" w:rsidRDefault="00CF2E3C" w:rsidP="00F47DC8">
      <w:pPr>
        <w:tabs>
          <w:tab w:val="left" w:pos="993"/>
        </w:tabs>
        <w:spacing w:line="288" w:lineRule="auto"/>
        <w:jc w:val="right"/>
        <w:rPr>
          <w:rFonts w:cs="Times New Roman"/>
        </w:rPr>
      </w:pPr>
    </w:p>
    <w:p w14:paraId="09DA3B2F" w14:textId="141D320C" w:rsidR="00CF2E3C" w:rsidRDefault="00CF2E3C" w:rsidP="00F47DC8">
      <w:pPr>
        <w:tabs>
          <w:tab w:val="left" w:pos="993"/>
        </w:tabs>
        <w:spacing w:line="288" w:lineRule="auto"/>
        <w:jc w:val="right"/>
        <w:rPr>
          <w:rFonts w:cs="Times New Roman"/>
        </w:rPr>
      </w:pPr>
    </w:p>
    <w:p w14:paraId="3F15C423" w14:textId="41123B05" w:rsidR="00CF2E3C" w:rsidRDefault="00CF2E3C" w:rsidP="00F47DC8">
      <w:pPr>
        <w:tabs>
          <w:tab w:val="left" w:pos="993"/>
        </w:tabs>
        <w:spacing w:line="288" w:lineRule="auto"/>
        <w:jc w:val="right"/>
        <w:rPr>
          <w:rFonts w:cs="Times New Roman"/>
        </w:rPr>
      </w:pPr>
    </w:p>
    <w:p w14:paraId="736F1384" w14:textId="074CB3F4" w:rsidR="00CF2E3C" w:rsidRDefault="00CF2E3C" w:rsidP="00F47DC8">
      <w:pPr>
        <w:tabs>
          <w:tab w:val="left" w:pos="993"/>
        </w:tabs>
        <w:spacing w:line="288" w:lineRule="auto"/>
        <w:jc w:val="right"/>
        <w:rPr>
          <w:rFonts w:cs="Times New Roman"/>
        </w:rPr>
      </w:pPr>
    </w:p>
    <w:p w14:paraId="24A05B01" w14:textId="36CFF427" w:rsidR="00CF2E3C" w:rsidRDefault="00CF2E3C" w:rsidP="00F47DC8">
      <w:pPr>
        <w:tabs>
          <w:tab w:val="left" w:pos="993"/>
        </w:tabs>
        <w:spacing w:line="288" w:lineRule="auto"/>
        <w:jc w:val="right"/>
        <w:rPr>
          <w:rFonts w:cs="Times New Roman"/>
        </w:rPr>
      </w:pPr>
    </w:p>
    <w:p w14:paraId="62D65E3F" w14:textId="54EA8E2C" w:rsidR="00CF2E3C" w:rsidRDefault="00CF2E3C" w:rsidP="00F47DC8">
      <w:pPr>
        <w:tabs>
          <w:tab w:val="left" w:pos="993"/>
        </w:tabs>
        <w:spacing w:line="288" w:lineRule="auto"/>
        <w:jc w:val="right"/>
        <w:rPr>
          <w:rFonts w:cs="Times New Roman"/>
        </w:rPr>
      </w:pPr>
    </w:p>
    <w:p w14:paraId="455D0E6B" w14:textId="1DFEEFF2" w:rsidR="00CF2E3C" w:rsidRDefault="00CF2E3C" w:rsidP="00F47DC8">
      <w:pPr>
        <w:tabs>
          <w:tab w:val="left" w:pos="993"/>
        </w:tabs>
        <w:spacing w:line="288" w:lineRule="auto"/>
        <w:jc w:val="right"/>
        <w:rPr>
          <w:rFonts w:cs="Times New Roman"/>
        </w:rPr>
      </w:pPr>
    </w:p>
    <w:p w14:paraId="5847DEEB" w14:textId="583FCC90" w:rsidR="00CF2E3C" w:rsidRDefault="00CF2E3C" w:rsidP="00F47DC8">
      <w:pPr>
        <w:tabs>
          <w:tab w:val="left" w:pos="993"/>
        </w:tabs>
        <w:spacing w:line="288" w:lineRule="auto"/>
        <w:jc w:val="right"/>
        <w:rPr>
          <w:rFonts w:cs="Times New Roman"/>
        </w:rPr>
      </w:pPr>
    </w:p>
    <w:p w14:paraId="22979F6F" w14:textId="2DCC271D" w:rsidR="00CF2E3C" w:rsidRDefault="00CF2E3C" w:rsidP="00F47DC8">
      <w:pPr>
        <w:tabs>
          <w:tab w:val="left" w:pos="993"/>
        </w:tabs>
        <w:spacing w:line="288" w:lineRule="auto"/>
        <w:jc w:val="right"/>
        <w:rPr>
          <w:rFonts w:cs="Times New Roman"/>
        </w:rPr>
      </w:pPr>
    </w:p>
    <w:p w14:paraId="0C054972" w14:textId="41DF5FF3" w:rsidR="00CF2E3C" w:rsidRDefault="00CF2E3C" w:rsidP="00F47DC8">
      <w:pPr>
        <w:tabs>
          <w:tab w:val="left" w:pos="993"/>
        </w:tabs>
        <w:spacing w:line="288" w:lineRule="auto"/>
        <w:jc w:val="right"/>
        <w:rPr>
          <w:rFonts w:cs="Times New Roman"/>
        </w:rPr>
      </w:pPr>
    </w:p>
    <w:p w14:paraId="3170B655" w14:textId="4C0FB88A" w:rsidR="00CF2E3C" w:rsidRDefault="00CF2E3C" w:rsidP="00F47DC8">
      <w:pPr>
        <w:tabs>
          <w:tab w:val="left" w:pos="993"/>
        </w:tabs>
        <w:spacing w:line="288" w:lineRule="auto"/>
        <w:jc w:val="right"/>
        <w:rPr>
          <w:rFonts w:cs="Times New Roman"/>
        </w:rPr>
      </w:pPr>
    </w:p>
    <w:p w14:paraId="122761EC" w14:textId="0BE461C5" w:rsidR="00CF2E3C" w:rsidRDefault="00CF2E3C" w:rsidP="00F47DC8">
      <w:pPr>
        <w:tabs>
          <w:tab w:val="left" w:pos="993"/>
        </w:tabs>
        <w:spacing w:line="288" w:lineRule="auto"/>
        <w:jc w:val="right"/>
        <w:rPr>
          <w:rFonts w:cs="Times New Roman"/>
        </w:rPr>
      </w:pPr>
    </w:p>
    <w:p w14:paraId="53877D89" w14:textId="0FE7C8BD" w:rsidR="00CF2E3C" w:rsidRDefault="00CF2E3C" w:rsidP="00F47DC8">
      <w:pPr>
        <w:tabs>
          <w:tab w:val="left" w:pos="993"/>
        </w:tabs>
        <w:spacing w:line="288" w:lineRule="auto"/>
        <w:jc w:val="right"/>
        <w:rPr>
          <w:rFonts w:cs="Times New Roman"/>
        </w:rPr>
      </w:pPr>
    </w:p>
    <w:p w14:paraId="4A0CB794" w14:textId="64EB7617" w:rsidR="00CF2E3C" w:rsidRDefault="00CF2E3C" w:rsidP="00F47DC8">
      <w:pPr>
        <w:tabs>
          <w:tab w:val="left" w:pos="993"/>
        </w:tabs>
        <w:spacing w:line="288" w:lineRule="auto"/>
        <w:jc w:val="right"/>
        <w:rPr>
          <w:rFonts w:cs="Times New Roman"/>
        </w:rPr>
      </w:pPr>
    </w:p>
    <w:p w14:paraId="381E3B94" w14:textId="77777777" w:rsidR="00CF2E3C" w:rsidRPr="00CF2E3C" w:rsidRDefault="00CF2E3C" w:rsidP="00F47DC8">
      <w:pPr>
        <w:tabs>
          <w:tab w:val="left" w:pos="993"/>
        </w:tabs>
        <w:spacing w:line="288" w:lineRule="auto"/>
        <w:jc w:val="right"/>
        <w:rPr>
          <w:rFonts w:cs="Times New Roman"/>
        </w:rPr>
      </w:pPr>
    </w:p>
    <w:p w14:paraId="0F1BC49F" w14:textId="77777777" w:rsidR="008E16DD" w:rsidRPr="00CF2E3C" w:rsidRDefault="008E16DD" w:rsidP="00F47DC8">
      <w:pPr>
        <w:tabs>
          <w:tab w:val="left" w:pos="993"/>
        </w:tabs>
        <w:spacing w:line="288" w:lineRule="auto"/>
        <w:jc w:val="right"/>
        <w:rPr>
          <w:rFonts w:cs="Times New Roman"/>
        </w:rPr>
      </w:pPr>
    </w:p>
    <w:p w14:paraId="68D6ED19" w14:textId="77777777" w:rsidR="001A19DA" w:rsidRPr="00CF2E3C" w:rsidRDefault="001A19DA" w:rsidP="001A19DA">
      <w:pPr>
        <w:tabs>
          <w:tab w:val="left" w:pos="993"/>
        </w:tabs>
        <w:spacing w:line="288" w:lineRule="auto"/>
        <w:jc w:val="right"/>
        <w:rPr>
          <w:rFonts w:cs="Times New Roman"/>
          <w:b/>
          <w:bCs/>
        </w:rPr>
      </w:pPr>
      <w:r w:rsidRPr="00CF2E3C">
        <w:rPr>
          <w:rFonts w:cs="Times New Roman"/>
        </w:rPr>
        <w:t>Załącznik nr 3 do zapytania ofertowego</w:t>
      </w:r>
    </w:p>
    <w:p w14:paraId="1852CA80" w14:textId="77777777" w:rsidR="001A19DA" w:rsidRPr="00CF2E3C" w:rsidRDefault="001A19DA" w:rsidP="001A19DA">
      <w:pPr>
        <w:spacing w:line="288" w:lineRule="auto"/>
        <w:rPr>
          <w:rFonts w:cs="Times New Roman"/>
          <w:b/>
          <w:bCs/>
        </w:rPr>
      </w:pPr>
    </w:p>
    <w:p w14:paraId="3B2F51FD" w14:textId="77777777" w:rsidR="001A19DA" w:rsidRPr="009A385E" w:rsidRDefault="001A19DA" w:rsidP="001A19DA">
      <w:pPr>
        <w:spacing w:line="276" w:lineRule="auto"/>
        <w:jc w:val="center"/>
        <w:rPr>
          <w:rFonts w:cs="Times New Roman"/>
          <w:b/>
          <w:bCs/>
        </w:rPr>
      </w:pPr>
      <w:r w:rsidRPr="009A385E">
        <w:rPr>
          <w:rFonts w:cs="Times New Roman"/>
          <w:b/>
          <w:bCs/>
        </w:rPr>
        <w:t>Umowa</w:t>
      </w:r>
    </w:p>
    <w:p w14:paraId="2169274F" w14:textId="77777777" w:rsidR="001A19DA" w:rsidRPr="009A385E" w:rsidRDefault="001A19DA" w:rsidP="001A19DA">
      <w:pPr>
        <w:spacing w:line="276" w:lineRule="auto"/>
        <w:jc w:val="center"/>
        <w:rPr>
          <w:rFonts w:cs="Times New Roman"/>
          <w:b/>
          <w:bCs/>
          <w:lang w:val="it-IT"/>
        </w:rPr>
      </w:pPr>
      <w:bookmarkStart w:id="2" w:name="_Hlk48226103"/>
      <w:r w:rsidRPr="009A385E">
        <w:rPr>
          <w:rFonts w:cs="Times New Roman"/>
          <w:b/>
          <w:bCs/>
        </w:rPr>
        <w:t xml:space="preserve">na </w:t>
      </w:r>
      <w:bookmarkEnd w:id="2"/>
      <w:r w:rsidRPr="009A385E">
        <w:rPr>
          <w:rFonts w:cs="Times New Roman"/>
          <w:b/>
          <w:bCs/>
        </w:rPr>
        <w:t>zaprojektowanie i wdrożenie strony www</w:t>
      </w:r>
    </w:p>
    <w:p w14:paraId="5A15D7B7" w14:textId="77777777" w:rsidR="001A19DA" w:rsidRPr="009A385E" w:rsidRDefault="001A19DA" w:rsidP="001A19DA">
      <w:pPr>
        <w:spacing w:line="276" w:lineRule="auto"/>
        <w:rPr>
          <w:rFonts w:cs="Times New Roman"/>
          <w:b/>
          <w:bCs/>
        </w:rPr>
      </w:pPr>
    </w:p>
    <w:p w14:paraId="13017567" w14:textId="77777777" w:rsidR="001A19DA" w:rsidRPr="009A385E" w:rsidRDefault="001A19DA" w:rsidP="001A19DA">
      <w:pPr>
        <w:spacing w:line="276" w:lineRule="auto"/>
        <w:jc w:val="both"/>
        <w:rPr>
          <w:rFonts w:cs="Times New Roman"/>
          <w:b/>
          <w:bCs/>
        </w:rPr>
      </w:pPr>
      <w:r w:rsidRPr="009A385E">
        <w:rPr>
          <w:rFonts w:cs="Times New Roman"/>
        </w:rPr>
        <w:t>Zawarta w dniu …………………… roku pomiędzy:</w:t>
      </w:r>
    </w:p>
    <w:p w14:paraId="3A01B5CD" w14:textId="77777777" w:rsidR="001A19DA" w:rsidRPr="009A385E" w:rsidRDefault="001A19DA" w:rsidP="001A19DA">
      <w:pPr>
        <w:spacing w:line="276" w:lineRule="auto"/>
        <w:jc w:val="both"/>
        <w:rPr>
          <w:rFonts w:cs="Times New Roman"/>
          <w:b/>
          <w:bCs/>
        </w:rPr>
      </w:pPr>
      <w:r w:rsidRPr="009A385E">
        <w:rPr>
          <w:rFonts w:cs="Times New Roman"/>
        </w:rPr>
        <w:t xml:space="preserve">………………………………………………………………………………………………, mającym swoją siedzibę </w:t>
      </w:r>
      <w:r w:rsidRPr="009A385E">
        <w:rPr>
          <w:rFonts w:cs="Times New Roman"/>
          <w:lang w:val="fr-FR"/>
        </w:rPr>
        <w:t xml:space="preserve">w : </w:t>
      </w:r>
      <w:r w:rsidRPr="009A385E">
        <w:rPr>
          <w:rFonts w:cs="Times New Roman"/>
        </w:rPr>
        <w:t>……………………………………, ul. ……………………., reprezentowanym przez: ……………………………………………………………..……..</w:t>
      </w:r>
    </w:p>
    <w:p w14:paraId="6EA85AF4" w14:textId="77777777" w:rsidR="001A19DA" w:rsidRPr="009A385E" w:rsidRDefault="001A19DA" w:rsidP="001A19DA">
      <w:pPr>
        <w:spacing w:line="276" w:lineRule="auto"/>
        <w:jc w:val="both"/>
        <w:rPr>
          <w:rFonts w:cs="Times New Roman"/>
          <w:b/>
          <w:bCs/>
        </w:rPr>
      </w:pPr>
      <w:r w:rsidRPr="009A385E">
        <w:rPr>
          <w:rFonts w:cs="Times New Roman"/>
        </w:rPr>
        <w:t>zwanym dalej „Wykonawcą”</w:t>
      </w:r>
    </w:p>
    <w:p w14:paraId="4BB6288B" w14:textId="77777777" w:rsidR="001A19DA" w:rsidRPr="009A385E" w:rsidRDefault="001A19DA" w:rsidP="001A19DA">
      <w:pPr>
        <w:spacing w:line="276" w:lineRule="auto"/>
        <w:jc w:val="both"/>
        <w:rPr>
          <w:rFonts w:cs="Times New Roman"/>
          <w:b/>
          <w:bCs/>
        </w:rPr>
      </w:pPr>
      <w:r w:rsidRPr="009A385E">
        <w:rPr>
          <w:rFonts w:cs="Times New Roman"/>
        </w:rPr>
        <w:t>a</w:t>
      </w:r>
    </w:p>
    <w:p w14:paraId="263E3789" w14:textId="77777777" w:rsidR="001A19DA" w:rsidRPr="009A385E" w:rsidRDefault="001A19DA" w:rsidP="001A19DA">
      <w:pPr>
        <w:spacing w:line="276" w:lineRule="auto"/>
        <w:jc w:val="both"/>
        <w:rPr>
          <w:rFonts w:cs="Times New Roman"/>
          <w:b/>
          <w:bCs/>
        </w:rPr>
      </w:pPr>
      <w:r w:rsidRPr="009A385E">
        <w:rPr>
          <w:rFonts w:cs="Times New Roman"/>
        </w:rPr>
        <w:t>Samodzielnym Publicznym Zakładem Opieki Zdrowotnej w Nasielsku ul. Sportowa 2, 05-190 Nasielsk, zarejestrowany w KRS 0000001372, NIP 531-15-01-474, posiadający REGON 016457218-00027</w:t>
      </w:r>
    </w:p>
    <w:p w14:paraId="3BE550D8" w14:textId="77777777" w:rsidR="001A19DA" w:rsidRPr="009A385E" w:rsidRDefault="001A19DA" w:rsidP="001A19DA">
      <w:pPr>
        <w:spacing w:line="276" w:lineRule="auto"/>
        <w:jc w:val="both"/>
        <w:rPr>
          <w:rFonts w:cs="Times New Roman"/>
          <w:b/>
          <w:bCs/>
        </w:rPr>
      </w:pPr>
      <w:r w:rsidRPr="009A385E">
        <w:rPr>
          <w:rFonts w:cs="Times New Roman"/>
        </w:rPr>
        <w:t>reprezentowaną przez:</w:t>
      </w:r>
    </w:p>
    <w:p w14:paraId="675B52A5" w14:textId="77777777" w:rsidR="001A19DA" w:rsidRPr="009A385E" w:rsidRDefault="001A19DA" w:rsidP="001A19DA">
      <w:pPr>
        <w:spacing w:line="276" w:lineRule="auto"/>
        <w:jc w:val="both"/>
        <w:rPr>
          <w:rFonts w:cs="Times New Roman"/>
          <w:b/>
          <w:bCs/>
        </w:rPr>
      </w:pPr>
      <w:r w:rsidRPr="009A385E">
        <w:rPr>
          <w:rFonts w:cs="Times New Roman"/>
        </w:rPr>
        <w:t>mgr Marię Michalczyk - Dyrektor</w:t>
      </w:r>
    </w:p>
    <w:p w14:paraId="357E7E86" w14:textId="77777777" w:rsidR="001A19DA" w:rsidRPr="009A385E" w:rsidRDefault="001A19DA" w:rsidP="001A19DA">
      <w:pPr>
        <w:spacing w:line="276" w:lineRule="auto"/>
        <w:jc w:val="both"/>
        <w:rPr>
          <w:rFonts w:cs="Times New Roman"/>
          <w:lang w:val="pt-PT"/>
        </w:rPr>
      </w:pPr>
      <w:r w:rsidRPr="009A385E">
        <w:rPr>
          <w:rFonts w:cs="Times New Roman"/>
        </w:rPr>
        <w:t>zwaną dalej „Zamawiającym”</w:t>
      </w:r>
      <w:r w:rsidRPr="009A385E">
        <w:rPr>
          <w:rFonts w:cs="Times New Roman"/>
          <w:lang w:val="pt-PT"/>
        </w:rPr>
        <w:t xml:space="preserve"> </w:t>
      </w:r>
    </w:p>
    <w:p w14:paraId="50C8BAD0" w14:textId="77777777" w:rsidR="001A19DA" w:rsidRPr="009A385E" w:rsidRDefault="001A19DA" w:rsidP="001A19DA">
      <w:pPr>
        <w:spacing w:line="276" w:lineRule="auto"/>
        <w:jc w:val="both"/>
        <w:rPr>
          <w:rFonts w:cs="Times New Roman"/>
          <w:lang w:val="pt-PT"/>
        </w:rPr>
      </w:pPr>
      <w:r w:rsidRPr="009A385E">
        <w:rPr>
          <w:rFonts w:cs="Times New Roman"/>
          <w:lang w:val="pt-PT"/>
        </w:rPr>
        <w:t>łącznie zwanymi dalej “Stronami”,</w:t>
      </w:r>
    </w:p>
    <w:p w14:paraId="3FB39920" w14:textId="77777777" w:rsidR="001A19DA" w:rsidRPr="009A385E" w:rsidRDefault="001A19DA" w:rsidP="001A19DA">
      <w:pPr>
        <w:spacing w:line="276" w:lineRule="auto"/>
        <w:jc w:val="both"/>
        <w:rPr>
          <w:rFonts w:cs="Times New Roman"/>
          <w:b/>
          <w:bCs/>
        </w:rPr>
      </w:pPr>
      <w:r w:rsidRPr="009A385E">
        <w:rPr>
          <w:rFonts w:cs="Times New Roman"/>
          <w:lang w:val="pt-PT"/>
        </w:rPr>
        <w:t>o tre</w:t>
      </w:r>
      <w:r w:rsidRPr="009A385E">
        <w:rPr>
          <w:rFonts w:cs="Times New Roman"/>
        </w:rPr>
        <w:t>ści następującej:</w:t>
      </w:r>
    </w:p>
    <w:p w14:paraId="6806391D" w14:textId="77777777" w:rsidR="001A19DA" w:rsidRPr="009A385E" w:rsidRDefault="001A19DA" w:rsidP="001A19DA">
      <w:pPr>
        <w:spacing w:line="276" w:lineRule="auto"/>
        <w:rPr>
          <w:rFonts w:cs="Times New Roman"/>
          <w:b/>
          <w:bCs/>
        </w:rPr>
      </w:pPr>
    </w:p>
    <w:p w14:paraId="51C9FB3B" w14:textId="77777777" w:rsidR="001A19DA" w:rsidRPr="009A385E" w:rsidRDefault="001A19DA" w:rsidP="001A19DA">
      <w:pPr>
        <w:spacing w:after="120" w:line="276" w:lineRule="auto"/>
        <w:jc w:val="center"/>
        <w:rPr>
          <w:rFonts w:cs="Times New Roman"/>
        </w:rPr>
      </w:pPr>
      <w:r w:rsidRPr="009A385E">
        <w:rPr>
          <w:rFonts w:cs="Times New Roman"/>
        </w:rPr>
        <w:t>§ 1</w:t>
      </w:r>
    </w:p>
    <w:p w14:paraId="4CB7DD46" w14:textId="77777777" w:rsidR="001A19DA" w:rsidRPr="009A385E" w:rsidRDefault="001A19DA" w:rsidP="001A19DA">
      <w:pPr>
        <w:spacing w:after="120" w:line="276" w:lineRule="auto"/>
        <w:jc w:val="center"/>
        <w:rPr>
          <w:rFonts w:cs="Times New Roman"/>
          <w:u w:val="single"/>
        </w:rPr>
      </w:pPr>
      <w:r w:rsidRPr="009A385E">
        <w:rPr>
          <w:rFonts w:cs="Times New Roman"/>
          <w:u w:val="single"/>
        </w:rPr>
        <w:t>Przedmiot umowy</w:t>
      </w:r>
    </w:p>
    <w:p w14:paraId="44B0B446" w14:textId="77777777" w:rsidR="001A19DA" w:rsidRPr="009A385E" w:rsidRDefault="001A19DA" w:rsidP="00590E56">
      <w:pPr>
        <w:pStyle w:val="Tekstpodstawowy"/>
        <w:numPr>
          <w:ilvl w:val="0"/>
          <w:numId w:val="16"/>
        </w:numPr>
        <w:tabs>
          <w:tab w:val="left" w:pos="360"/>
        </w:tabs>
        <w:spacing w:line="276" w:lineRule="auto"/>
        <w:jc w:val="both"/>
      </w:pPr>
      <w:r w:rsidRPr="009A385E">
        <w:rPr>
          <w:spacing w:val="-3"/>
        </w:rPr>
        <w:t>Przedmiotem umowy jest:</w:t>
      </w:r>
    </w:p>
    <w:p w14:paraId="4A00C635" w14:textId="77777777" w:rsidR="001A19DA" w:rsidRPr="009A385E" w:rsidRDefault="001A19DA" w:rsidP="00590E56">
      <w:pPr>
        <w:pStyle w:val="Tekstpodstawowy"/>
        <w:numPr>
          <w:ilvl w:val="0"/>
          <w:numId w:val="40"/>
        </w:numPr>
        <w:tabs>
          <w:tab w:val="left" w:pos="360"/>
        </w:tabs>
        <w:spacing w:line="276" w:lineRule="auto"/>
        <w:jc w:val="both"/>
      </w:pPr>
      <w:r w:rsidRPr="009A385E">
        <w:rPr>
          <w:spacing w:val="-3"/>
        </w:rPr>
        <w:t xml:space="preserve"> </w:t>
      </w:r>
      <w:r w:rsidRPr="009A385E">
        <w:t xml:space="preserve">zaprojektowanie oraz wdrożenie strony internetowej opartej na systemie CMS (joomla, wordpress, autorski itp.) z zachowaniem dotychczasowego adresu www witryny tj. </w:t>
      </w:r>
      <w:hyperlink r:id="rId12" w:history="1">
        <w:r w:rsidRPr="009A385E">
          <w:rPr>
            <w:rStyle w:val="Hipercze"/>
          </w:rPr>
          <w:t>http://zoznasielsk.pl/</w:t>
        </w:r>
      </w:hyperlink>
      <w:r w:rsidRPr="009A385E">
        <w:t xml:space="preserve"> dostosowanej do standardów WCAG 2.1 zgodnie z wytycznymi Ustawy z dnia 4 kwietnia 2019 roku o zapewnieniu dostępności cyfrowej stron internetowych i aplikacji mobilnych podmiotów publicznych (Dz. U. z 2019 r. poz. 848 ze zm.), stanowiącymi załącznik  do w/w Ustawy) oraz zgodnie ze szczegółowym opisem przedmiotu zamówienia, stanowiącym załącznik nr 1 do niniejszej umowy,</w:t>
      </w:r>
    </w:p>
    <w:p w14:paraId="1AC0C4DC" w14:textId="77777777" w:rsidR="001A19DA" w:rsidRPr="009A385E" w:rsidRDefault="001A19DA" w:rsidP="00590E56">
      <w:pPr>
        <w:pStyle w:val="Tekstpodstawowy"/>
        <w:numPr>
          <w:ilvl w:val="0"/>
          <w:numId w:val="40"/>
        </w:numPr>
        <w:tabs>
          <w:tab w:val="left" w:pos="360"/>
        </w:tabs>
        <w:spacing w:line="276" w:lineRule="auto"/>
        <w:jc w:val="both"/>
      </w:pPr>
      <w:r w:rsidRPr="009A385E">
        <w:t>przeniesienie praw autorskich majątkowych do projektu graficznego oraz elementów graficznych strony internetowej oraz udzielenie wyłącznej, nieograniczonej czasowo i terytorialnie licencji uprawniającej Zamawiającego do korzystania z oprogramowania komputerowego – Systemu Zarządzania Treścią (CMS) – dostarczanego przez Wykonawcę</w:t>
      </w:r>
    </w:p>
    <w:p w14:paraId="704CEB15" w14:textId="77777777" w:rsidR="001A19DA" w:rsidRPr="009A385E" w:rsidRDefault="001A19DA" w:rsidP="00590E56">
      <w:pPr>
        <w:pStyle w:val="Tekstpodstawowy"/>
        <w:numPr>
          <w:ilvl w:val="0"/>
          <w:numId w:val="40"/>
        </w:numPr>
        <w:tabs>
          <w:tab w:val="left" w:pos="360"/>
        </w:tabs>
        <w:spacing w:line="276" w:lineRule="auto"/>
        <w:jc w:val="both"/>
      </w:pPr>
      <w:r w:rsidRPr="009A385E">
        <w:t xml:space="preserve">przeprowadzenie szkoleń dla grupy </w:t>
      </w:r>
      <w:r>
        <w:t xml:space="preserve">2 </w:t>
      </w:r>
      <w:r w:rsidRPr="009A385E">
        <w:t>wybranych pracowników Zamawiającego wraz z dostarczeniem instrukcji stanowiskowej.</w:t>
      </w:r>
    </w:p>
    <w:p w14:paraId="51E3898D" w14:textId="77777777" w:rsidR="001A19DA" w:rsidRPr="009A385E" w:rsidRDefault="001A19DA" w:rsidP="00590E56">
      <w:pPr>
        <w:pStyle w:val="Tekstpodstawowy"/>
        <w:numPr>
          <w:ilvl w:val="0"/>
          <w:numId w:val="16"/>
        </w:numPr>
        <w:tabs>
          <w:tab w:val="left" w:pos="360"/>
        </w:tabs>
        <w:spacing w:line="276" w:lineRule="auto"/>
        <w:jc w:val="both"/>
      </w:pPr>
      <w:r w:rsidRPr="009A385E">
        <w:t>Wykonawca zobowiązuje się ponadto udzielać wsparcia technicznego dla administratora portalu w okresie gwarancyjnym</w:t>
      </w:r>
      <w:r>
        <w:t>, w wymiarze 2 godz. w miesiącu</w:t>
      </w:r>
      <w:r w:rsidRPr="009A385E">
        <w:t xml:space="preserve">, polegającego na udzieleniu administratorowi pomocy w zakresie konfiguracji i poprawnej pracy z systemem CMS. </w:t>
      </w:r>
    </w:p>
    <w:p w14:paraId="2120C90E" w14:textId="77777777" w:rsidR="001A19DA" w:rsidRPr="009A385E" w:rsidRDefault="001A19DA" w:rsidP="001A19DA">
      <w:pPr>
        <w:pStyle w:val="Tekstpodstawowy"/>
        <w:tabs>
          <w:tab w:val="left" w:pos="360"/>
        </w:tabs>
        <w:spacing w:line="276" w:lineRule="auto"/>
        <w:ind w:left="357"/>
        <w:jc w:val="both"/>
        <w:rPr>
          <w:spacing w:val="-3"/>
        </w:rPr>
      </w:pPr>
    </w:p>
    <w:p w14:paraId="01CDE7F8" w14:textId="77777777" w:rsidR="001A19DA" w:rsidRPr="009A385E" w:rsidRDefault="001A19DA" w:rsidP="001A19DA">
      <w:pPr>
        <w:pStyle w:val="Tekstpodstawowy"/>
        <w:tabs>
          <w:tab w:val="left" w:pos="360"/>
        </w:tabs>
        <w:spacing w:line="276" w:lineRule="auto"/>
        <w:ind w:left="357"/>
        <w:jc w:val="both"/>
        <w:rPr>
          <w:spacing w:val="-3"/>
        </w:rPr>
      </w:pPr>
    </w:p>
    <w:p w14:paraId="5348CC51" w14:textId="77777777" w:rsidR="001A19DA" w:rsidRPr="009A385E" w:rsidRDefault="001A19DA" w:rsidP="001A19DA">
      <w:pPr>
        <w:spacing w:after="120" w:line="276" w:lineRule="auto"/>
        <w:jc w:val="center"/>
        <w:rPr>
          <w:rFonts w:cs="Times New Roman"/>
        </w:rPr>
      </w:pPr>
      <w:r w:rsidRPr="009A385E">
        <w:rPr>
          <w:rFonts w:cs="Times New Roman"/>
        </w:rPr>
        <w:lastRenderedPageBreak/>
        <w:t>§ 2</w:t>
      </w:r>
    </w:p>
    <w:p w14:paraId="2AD31440" w14:textId="77777777" w:rsidR="001A19DA" w:rsidRPr="009A385E" w:rsidRDefault="001A19DA" w:rsidP="001A19DA">
      <w:pPr>
        <w:spacing w:after="120" w:line="276" w:lineRule="auto"/>
        <w:jc w:val="center"/>
        <w:rPr>
          <w:rFonts w:cs="Times New Roman"/>
          <w:u w:val="single"/>
        </w:rPr>
      </w:pPr>
      <w:r w:rsidRPr="009A385E">
        <w:rPr>
          <w:rFonts w:cs="Times New Roman"/>
          <w:u w:val="single"/>
        </w:rPr>
        <w:t xml:space="preserve">Obowiązki </w:t>
      </w:r>
      <w:r>
        <w:rPr>
          <w:rFonts w:cs="Times New Roman"/>
          <w:u w:val="single"/>
        </w:rPr>
        <w:t xml:space="preserve">i oświadczenia </w:t>
      </w:r>
      <w:r w:rsidRPr="009A385E">
        <w:rPr>
          <w:rFonts w:cs="Times New Roman"/>
          <w:u w:val="single"/>
        </w:rPr>
        <w:t>Wykonawcy</w:t>
      </w:r>
    </w:p>
    <w:p w14:paraId="7EBC970A" w14:textId="77777777" w:rsidR="001A19DA" w:rsidRPr="009A385E" w:rsidRDefault="001A19DA" w:rsidP="00590E56">
      <w:pPr>
        <w:pStyle w:val="Tekstpodstawowy"/>
        <w:numPr>
          <w:ilvl w:val="0"/>
          <w:numId w:val="41"/>
        </w:numPr>
        <w:tabs>
          <w:tab w:val="left" w:pos="360"/>
        </w:tabs>
        <w:spacing w:line="276" w:lineRule="auto"/>
        <w:jc w:val="both"/>
      </w:pPr>
      <w:r w:rsidRPr="009A385E">
        <w:t>Wykonawca oświadcza, że:</w:t>
      </w:r>
    </w:p>
    <w:p w14:paraId="23FB58E4" w14:textId="77777777" w:rsidR="001A19DA" w:rsidRPr="009A385E" w:rsidRDefault="001A19DA" w:rsidP="00590E56">
      <w:pPr>
        <w:pStyle w:val="Tekstpodstawowy"/>
        <w:numPr>
          <w:ilvl w:val="0"/>
          <w:numId w:val="43"/>
        </w:numPr>
        <w:tabs>
          <w:tab w:val="left" w:pos="360"/>
        </w:tabs>
        <w:spacing w:line="276" w:lineRule="auto"/>
        <w:jc w:val="both"/>
      </w:pPr>
      <w:r w:rsidRPr="009A385E">
        <w:t>posiada niezbędne umiejętności oraz możliwości techniczne konieczne do wykonania przedmiotu umowy zgodnie z niniejszą umową</w:t>
      </w:r>
    </w:p>
    <w:p w14:paraId="7C8DD8D9" w14:textId="77777777" w:rsidR="001A19DA" w:rsidRPr="009A385E" w:rsidRDefault="001A19DA" w:rsidP="00590E56">
      <w:pPr>
        <w:pStyle w:val="Tekstpodstawowy"/>
        <w:numPr>
          <w:ilvl w:val="0"/>
          <w:numId w:val="43"/>
        </w:numPr>
        <w:tabs>
          <w:tab w:val="left" w:pos="360"/>
        </w:tabs>
        <w:spacing w:line="276" w:lineRule="auto"/>
        <w:jc w:val="both"/>
      </w:pPr>
      <w:r w:rsidRPr="009A385E">
        <w:t>przysługują mu prawa autorskie do projektu graficznego oraz elementów graficznych strony internetowej</w:t>
      </w:r>
    </w:p>
    <w:p w14:paraId="68C4FB9C" w14:textId="77777777" w:rsidR="001A19DA" w:rsidRPr="009A385E" w:rsidRDefault="001A19DA" w:rsidP="00590E56">
      <w:pPr>
        <w:pStyle w:val="Tekstpodstawowy"/>
        <w:numPr>
          <w:ilvl w:val="0"/>
          <w:numId w:val="43"/>
        </w:numPr>
        <w:tabs>
          <w:tab w:val="left" w:pos="360"/>
        </w:tabs>
        <w:spacing w:line="276" w:lineRule="auto"/>
        <w:jc w:val="both"/>
      </w:pPr>
      <w:r w:rsidRPr="009A385E">
        <w:t xml:space="preserve">jest uprawniony do udzielenia </w:t>
      </w:r>
      <w:r>
        <w:t>wyłaczn</w:t>
      </w:r>
      <w:r w:rsidRPr="009A385E">
        <w:t>ej, nieograniczonej czasowo i terytorialnie licencji uprawniającej Zamawiającego do korzystania z oprogramowania komputerowego  - Systemu Zarządzania Treścią (CMS) - dostarczanego przez Wykonawcę.</w:t>
      </w:r>
    </w:p>
    <w:p w14:paraId="67F57665" w14:textId="77777777" w:rsidR="001A19DA" w:rsidRPr="009A385E" w:rsidRDefault="001A19DA" w:rsidP="00590E56">
      <w:pPr>
        <w:pStyle w:val="Tekstpodstawowy"/>
        <w:numPr>
          <w:ilvl w:val="0"/>
          <w:numId w:val="41"/>
        </w:numPr>
        <w:tabs>
          <w:tab w:val="left" w:pos="360"/>
        </w:tabs>
        <w:spacing w:line="276" w:lineRule="auto"/>
        <w:ind w:left="351" w:hanging="357"/>
        <w:jc w:val="both"/>
      </w:pPr>
      <w:r w:rsidRPr="009A385E">
        <w:t>Wykonawca zobowiązuje się do wykonania przedmiotu umowy przy wykorzystaniu materiałów, utworów, danych, informacji i programów komputerowych zgodnie z obowiązującymi przepisami oraz bez naruszenia praw osób trzecich i w sposób, który nie będzie prowadził do powstania roszczeń osób trzecich – w szczególności z tytułu naruszenia dóbr osobistych, maj</w:t>
      </w:r>
      <w:r w:rsidRPr="009A385E">
        <w:rPr>
          <w:rFonts w:eastAsia="TimesNewRoman"/>
        </w:rPr>
        <w:t>ą</w:t>
      </w:r>
      <w:r w:rsidRPr="009A385E">
        <w:t>tkowych i osobistych praw</w:t>
      </w:r>
      <w:r w:rsidRPr="009A385E">
        <w:rPr>
          <w:color w:val="000000"/>
        </w:rPr>
        <w:t xml:space="preserve"> </w:t>
      </w:r>
      <w:r w:rsidRPr="009A385E">
        <w:t>autorskich, praw pokrewnych, praw do znaków towarowych lub wzorów</w:t>
      </w:r>
      <w:r w:rsidRPr="009A385E">
        <w:rPr>
          <w:color w:val="000000"/>
        </w:rPr>
        <w:t xml:space="preserve"> </w:t>
      </w:r>
      <w:r w:rsidRPr="009A385E">
        <w:t>u</w:t>
      </w:r>
      <w:r w:rsidRPr="009A385E">
        <w:rPr>
          <w:rFonts w:eastAsia="TimesNewRoman"/>
        </w:rPr>
        <w:t>ż</w:t>
      </w:r>
      <w:r w:rsidRPr="009A385E">
        <w:t>ytkowych b</w:t>
      </w:r>
      <w:r w:rsidRPr="009A385E">
        <w:rPr>
          <w:rFonts w:eastAsia="TimesNewRoman"/>
        </w:rPr>
        <w:t>ą</w:t>
      </w:r>
      <w:r w:rsidRPr="009A385E">
        <w:t>d</w:t>
      </w:r>
      <w:r w:rsidRPr="009A385E">
        <w:rPr>
          <w:rFonts w:eastAsia="TimesNewRoman"/>
        </w:rPr>
        <w:t xml:space="preserve">ź </w:t>
      </w:r>
      <w:r w:rsidRPr="009A385E">
        <w:t>innych praw własno</w:t>
      </w:r>
      <w:r w:rsidRPr="009A385E">
        <w:rPr>
          <w:rFonts w:eastAsia="TimesNewRoman"/>
        </w:rPr>
        <w:t>ś</w:t>
      </w:r>
      <w:r w:rsidRPr="009A385E">
        <w:t>ci intelektualnej, a tak</w:t>
      </w:r>
      <w:r w:rsidRPr="009A385E">
        <w:rPr>
          <w:rFonts w:eastAsia="TimesNewRoman"/>
        </w:rPr>
        <w:t>ż</w:t>
      </w:r>
      <w:r w:rsidRPr="009A385E">
        <w:t>e danych</w:t>
      </w:r>
      <w:r w:rsidRPr="009A385E">
        <w:rPr>
          <w:color w:val="000000"/>
        </w:rPr>
        <w:t xml:space="preserve"> </w:t>
      </w:r>
      <w:r w:rsidRPr="009A385E">
        <w:t>osobowych osób trzecich. Gdyby doszło do takiego naruszenia, wył</w:t>
      </w:r>
      <w:r w:rsidRPr="009A385E">
        <w:rPr>
          <w:rFonts w:eastAsia="TimesNewRoman"/>
        </w:rPr>
        <w:t>ą</w:t>
      </w:r>
      <w:r w:rsidRPr="009A385E">
        <w:t>czn</w:t>
      </w:r>
      <w:r w:rsidRPr="009A385E">
        <w:rPr>
          <w:rFonts w:eastAsia="TimesNewRoman"/>
        </w:rPr>
        <w:t>ą</w:t>
      </w:r>
      <w:r w:rsidRPr="009A385E">
        <w:rPr>
          <w:color w:val="000000"/>
        </w:rPr>
        <w:t xml:space="preserve"> </w:t>
      </w:r>
      <w:r w:rsidRPr="009A385E">
        <w:t>odpowiedzialno</w:t>
      </w:r>
      <w:r w:rsidRPr="009A385E">
        <w:rPr>
          <w:rFonts w:eastAsia="TimesNewRoman"/>
        </w:rPr>
        <w:t xml:space="preserve">ść </w:t>
      </w:r>
      <w:r w:rsidRPr="009A385E">
        <w:t>wzgl</w:t>
      </w:r>
      <w:r w:rsidRPr="009A385E">
        <w:rPr>
          <w:rFonts w:eastAsia="TimesNewRoman"/>
        </w:rPr>
        <w:t>ę</w:t>
      </w:r>
      <w:r w:rsidRPr="009A385E">
        <w:t>dem podmiotów, których prawa zostały naruszone, ponosi</w:t>
      </w:r>
      <w:r w:rsidRPr="009A385E">
        <w:rPr>
          <w:color w:val="000000"/>
        </w:rPr>
        <w:t xml:space="preserve"> </w:t>
      </w:r>
      <w:r w:rsidRPr="009A385E">
        <w:t>Wykonawca. W przypadku wystąpienia z roszczeniami przez osoby trzecie przeciwko Zamawiającemu z wyżej wymienionych tytułów, Wykonawca zobowiązuje się do ich zaspokojenia i zwolnienia Zamawiającego od obowiązku świadczeń z tych tytułów.</w:t>
      </w:r>
    </w:p>
    <w:p w14:paraId="4ECC0204" w14:textId="77777777" w:rsidR="001A19DA" w:rsidRPr="009A385E" w:rsidRDefault="001A19DA" w:rsidP="00590E56">
      <w:pPr>
        <w:pStyle w:val="Tekstpodstawowy"/>
        <w:numPr>
          <w:ilvl w:val="0"/>
          <w:numId w:val="41"/>
        </w:numPr>
        <w:tabs>
          <w:tab w:val="left" w:pos="360"/>
        </w:tabs>
        <w:spacing w:line="276" w:lineRule="auto"/>
        <w:ind w:left="357"/>
        <w:jc w:val="both"/>
      </w:pPr>
      <w:r w:rsidRPr="009A385E">
        <w:t xml:space="preserve">Wykonawca zobowiązuje się do zachowania w poufności, bezterminowo, wszelkich informacji, które uzyskał w związku z wykonywaniem niniejszej umowy oraz do ochrony danych osobowych, do których miał dostęp w związku z realizacją umowy. </w:t>
      </w:r>
    </w:p>
    <w:p w14:paraId="037640ED" w14:textId="77777777" w:rsidR="001A19DA" w:rsidRPr="009A385E" w:rsidRDefault="001A19DA" w:rsidP="00590E56">
      <w:pPr>
        <w:pStyle w:val="Tekstpodstawowy"/>
        <w:numPr>
          <w:ilvl w:val="0"/>
          <w:numId w:val="41"/>
        </w:numPr>
        <w:tabs>
          <w:tab w:val="left" w:pos="360"/>
        </w:tabs>
        <w:spacing w:line="276" w:lineRule="auto"/>
        <w:jc w:val="both"/>
      </w:pPr>
      <w:r w:rsidRPr="009A385E">
        <w:t>Wykonawca zobowiązuje się ponadto do:</w:t>
      </w:r>
    </w:p>
    <w:p w14:paraId="6AA58608" w14:textId="77777777" w:rsidR="001A19DA" w:rsidRPr="009A385E" w:rsidRDefault="001A19DA" w:rsidP="00590E56">
      <w:pPr>
        <w:pStyle w:val="Tekstpodstawowy"/>
        <w:numPr>
          <w:ilvl w:val="0"/>
          <w:numId w:val="42"/>
        </w:numPr>
        <w:tabs>
          <w:tab w:val="left" w:pos="360"/>
        </w:tabs>
        <w:spacing w:line="276" w:lineRule="auto"/>
        <w:jc w:val="both"/>
      </w:pPr>
      <w:r w:rsidRPr="009A385E">
        <w:t xml:space="preserve"> wykonania przedmiotu niniejszej umowy z najwyższą starannością wynikającą z zawodowego charakteru prowadzonej działalności, z uwzględnieniem współczesnej wiedzy technicznej i zgodnie z obowiązującymi przepisami prawa, </w:t>
      </w:r>
    </w:p>
    <w:p w14:paraId="6B13DB1D" w14:textId="77777777" w:rsidR="001A19DA" w:rsidRPr="009A385E" w:rsidRDefault="001A19DA" w:rsidP="00590E56">
      <w:pPr>
        <w:pStyle w:val="Tekstpodstawowy"/>
        <w:numPr>
          <w:ilvl w:val="0"/>
          <w:numId w:val="42"/>
        </w:numPr>
        <w:tabs>
          <w:tab w:val="left" w:pos="360"/>
        </w:tabs>
        <w:spacing w:line="276" w:lineRule="auto"/>
        <w:jc w:val="both"/>
      </w:pPr>
      <w:r w:rsidRPr="009A385E">
        <w:t xml:space="preserve"> do wykonania niniejszej umowy w sposób niepowodujący zaprzestania lub zakłócenia pracy Zamawiającego, </w:t>
      </w:r>
    </w:p>
    <w:p w14:paraId="73C9CB30" w14:textId="77777777" w:rsidR="001A19DA" w:rsidRPr="009A385E" w:rsidRDefault="001A19DA" w:rsidP="00590E56">
      <w:pPr>
        <w:pStyle w:val="Tekstpodstawowy"/>
        <w:numPr>
          <w:ilvl w:val="0"/>
          <w:numId w:val="42"/>
        </w:numPr>
        <w:tabs>
          <w:tab w:val="left" w:pos="360"/>
        </w:tabs>
        <w:spacing w:line="276" w:lineRule="auto"/>
        <w:jc w:val="both"/>
      </w:pPr>
      <w:r w:rsidRPr="009A385E">
        <w:t>do udostępnienia  Zamawiającemu dokumentacji technicznej związanej z realizacją umowy</w:t>
      </w:r>
    </w:p>
    <w:p w14:paraId="1F84E0C2" w14:textId="77777777" w:rsidR="001A19DA" w:rsidRPr="009A385E" w:rsidRDefault="001A19DA" w:rsidP="00590E56">
      <w:pPr>
        <w:pStyle w:val="Tekstpodstawowy"/>
        <w:numPr>
          <w:ilvl w:val="0"/>
          <w:numId w:val="42"/>
        </w:numPr>
        <w:tabs>
          <w:tab w:val="left" w:pos="360"/>
        </w:tabs>
        <w:spacing w:line="276" w:lineRule="auto"/>
        <w:jc w:val="both"/>
      </w:pPr>
      <w:r w:rsidRPr="009A385E">
        <w:t xml:space="preserve">do zobowiązania osób, którym powierzył stworzenie projektu graficznego i elementów graficznych wykorzystanych przy realizacji niniejszej umowy do niewykonywania wobec Zamawiającego autorskich praw osobistych do utworów w ten sposób, że nie oznaczą tych utworów w żaden sposób oraz nie będą żądali oznaczenia przedmiotowych utworów w przyszłości. </w:t>
      </w:r>
    </w:p>
    <w:p w14:paraId="47AF30BE" w14:textId="77777777" w:rsidR="001A19DA" w:rsidRPr="009A385E" w:rsidRDefault="001A19DA" w:rsidP="00590E56">
      <w:pPr>
        <w:pStyle w:val="Akapitzlist"/>
        <w:numPr>
          <w:ilvl w:val="0"/>
          <w:numId w:val="41"/>
        </w:numPr>
        <w:tabs>
          <w:tab w:val="left" w:pos="360"/>
        </w:tabs>
        <w:spacing w:after="120"/>
        <w:ind w:left="357"/>
        <w:jc w:val="both"/>
        <w:rPr>
          <w:rFonts w:ascii="Times New Roman" w:hAnsi="Times New Roman" w:cs="Times New Roman"/>
          <w:sz w:val="24"/>
          <w:szCs w:val="24"/>
        </w:rPr>
      </w:pPr>
      <w:r w:rsidRPr="009A385E">
        <w:rPr>
          <w:rFonts w:ascii="Times New Roman" w:hAnsi="Times New Roman" w:cs="Times New Roman"/>
          <w:sz w:val="24"/>
          <w:szCs w:val="24"/>
        </w:rPr>
        <w:t>W wykonaniu umowy Wykonawca zobowiązuje się przygotować i przedstawić dwa projekty wizualizacji strony i do momentu wyboru ostatecznego projektu jest zobowiązany do stosow</w:t>
      </w:r>
      <w:r w:rsidRPr="009A385E">
        <w:rPr>
          <w:rFonts w:ascii="Times New Roman" w:hAnsi="Times New Roman" w:cs="Times New Roman"/>
          <w:sz w:val="24"/>
          <w:szCs w:val="24"/>
        </w:rPr>
        <w:t>a</w:t>
      </w:r>
      <w:r w:rsidRPr="009A385E">
        <w:rPr>
          <w:rFonts w:ascii="Times New Roman" w:hAnsi="Times New Roman" w:cs="Times New Roman"/>
          <w:sz w:val="24"/>
          <w:szCs w:val="24"/>
        </w:rPr>
        <w:t xml:space="preserve">nia się do uwag Zamawiającego. </w:t>
      </w:r>
    </w:p>
    <w:p w14:paraId="26EDC0B1" w14:textId="77777777" w:rsidR="001A19DA" w:rsidRPr="009A385E" w:rsidRDefault="001A19DA" w:rsidP="00590E56">
      <w:pPr>
        <w:pStyle w:val="Akapitzlist"/>
        <w:numPr>
          <w:ilvl w:val="0"/>
          <w:numId w:val="41"/>
        </w:numPr>
        <w:tabs>
          <w:tab w:val="left" w:pos="360"/>
        </w:tabs>
        <w:spacing w:after="120"/>
        <w:ind w:left="357"/>
        <w:jc w:val="both"/>
        <w:rPr>
          <w:rFonts w:ascii="Times New Roman" w:hAnsi="Times New Roman" w:cs="Times New Roman"/>
          <w:sz w:val="24"/>
          <w:szCs w:val="24"/>
        </w:rPr>
      </w:pPr>
      <w:r w:rsidRPr="009A385E">
        <w:rPr>
          <w:rFonts w:ascii="Times New Roman" w:hAnsi="Times New Roman" w:cs="Times New Roman"/>
          <w:sz w:val="24"/>
          <w:szCs w:val="24"/>
        </w:rPr>
        <w:t>Wykonawca zobowiązuje się również do wykazania legalności kodu źródłowego strony i prawa do jego używania na podstawie złożonego oświadczenia.</w:t>
      </w:r>
    </w:p>
    <w:p w14:paraId="0A060DB6" w14:textId="77777777" w:rsidR="001A19DA" w:rsidRPr="009A385E" w:rsidRDefault="001A19DA" w:rsidP="00590E56">
      <w:pPr>
        <w:pStyle w:val="Akapitzlist"/>
        <w:numPr>
          <w:ilvl w:val="0"/>
          <w:numId w:val="41"/>
        </w:numPr>
        <w:tabs>
          <w:tab w:val="left" w:pos="360"/>
        </w:tabs>
        <w:spacing w:after="120"/>
        <w:ind w:left="357"/>
        <w:jc w:val="both"/>
        <w:rPr>
          <w:rFonts w:ascii="Times New Roman" w:hAnsi="Times New Roman" w:cs="Times New Roman"/>
          <w:sz w:val="24"/>
          <w:szCs w:val="24"/>
        </w:rPr>
      </w:pPr>
      <w:r w:rsidRPr="009A385E">
        <w:rPr>
          <w:rFonts w:ascii="Times New Roman" w:hAnsi="Times New Roman" w:cs="Times New Roman"/>
          <w:sz w:val="24"/>
          <w:szCs w:val="24"/>
        </w:rPr>
        <w:lastRenderedPageBreak/>
        <w:t>Wykonanie strony internetowej (w postaci zakończonej instalacji strony internetowej na serw</w:t>
      </w:r>
      <w:r w:rsidRPr="009A385E">
        <w:rPr>
          <w:rFonts w:ascii="Times New Roman" w:hAnsi="Times New Roman" w:cs="Times New Roman"/>
          <w:sz w:val="24"/>
          <w:szCs w:val="24"/>
        </w:rPr>
        <w:t>e</w:t>
      </w:r>
      <w:r w:rsidRPr="009A385E">
        <w:rPr>
          <w:rFonts w:ascii="Times New Roman" w:hAnsi="Times New Roman" w:cs="Times New Roman"/>
          <w:sz w:val="24"/>
          <w:szCs w:val="24"/>
        </w:rPr>
        <w:t>rze Zamawiającego oraz pełnych uprawnień dostępu do administrowania funkcjonalnością str</w:t>
      </w:r>
      <w:r w:rsidRPr="009A385E">
        <w:rPr>
          <w:rFonts w:ascii="Times New Roman" w:hAnsi="Times New Roman" w:cs="Times New Roman"/>
          <w:sz w:val="24"/>
          <w:szCs w:val="24"/>
        </w:rPr>
        <w:t>o</w:t>
      </w:r>
      <w:r w:rsidRPr="009A385E">
        <w:rPr>
          <w:rFonts w:ascii="Times New Roman" w:hAnsi="Times New Roman" w:cs="Times New Roman"/>
          <w:sz w:val="24"/>
          <w:szCs w:val="24"/>
        </w:rPr>
        <w:t>ny) nastąpi w terminie 30 dni od dnia zawarcia niniejszej umowy. W tym terminie Wykonawca zobowiązuje się do przekazania pełnego opisu technicznego zbudowanego serwisu tj. nazwa bazy danych współpracującej z CMS, nazwa użytkownika i hasło zapewniające dostęp do bazy danych dla systemu CMS, pełny opis użytego systemu CMS i jego wymagań (np. nazwa syst</w:t>
      </w:r>
      <w:r w:rsidRPr="009A385E">
        <w:rPr>
          <w:rFonts w:ascii="Times New Roman" w:hAnsi="Times New Roman" w:cs="Times New Roman"/>
          <w:sz w:val="24"/>
          <w:szCs w:val="24"/>
        </w:rPr>
        <w:t>e</w:t>
      </w:r>
      <w:r w:rsidRPr="009A385E">
        <w:rPr>
          <w:rFonts w:ascii="Times New Roman" w:hAnsi="Times New Roman" w:cs="Times New Roman"/>
          <w:sz w:val="24"/>
          <w:szCs w:val="24"/>
        </w:rPr>
        <w:t>mu CMS, wersja CMS, wymagana wersja języka skryptowego, wymagany serwer HTTP i jego wersja).</w:t>
      </w:r>
    </w:p>
    <w:p w14:paraId="2548B691" w14:textId="77777777" w:rsidR="001A19DA" w:rsidRPr="009A385E" w:rsidRDefault="001A19DA" w:rsidP="00590E56">
      <w:pPr>
        <w:pStyle w:val="Akapitzlist"/>
        <w:numPr>
          <w:ilvl w:val="0"/>
          <w:numId w:val="41"/>
        </w:numPr>
        <w:tabs>
          <w:tab w:val="left" w:pos="360"/>
        </w:tabs>
        <w:spacing w:after="120"/>
        <w:ind w:left="357"/>
        <w:jc w:val="both"/>
        <w:rPr>
          <w:rFonts w:ascii="Times New Roman" w:hAnsi="Times New Roman" w:cs="Times New Roman"/>
          <w:sz w:val="24"/>
          <w:szCs w:val="24"/>
        </w:rPr>
      </w:pPr>
      <w:r w:rsidRPr="009A385E">
        <w:rPr>
          <w:rFonts w:ascii="Times New Roman" w:hAnsi="Times New Roman" w:cs="Times New Roman"/>
          <w:sz w:val="24"/>
          <w:szCs w:val="24"/>
        </w:rPr>
        <w:t>Wykonawca jest również zobowiązany, w ramach wykonania niniejszej umowy, do przekazania utworzonego serwisu na nośniku danych, który będzie zawierał komplet zbiorów danych p</w:t>
      </w:r>
      <w:r w:rsidRPr="009A385E">
        <w:rPr>
          <w:rFonts w:ascii="Times New Roman" w:hAnsi="Times New Roman" w:cs="Times New Roman"/>
          <w:sz w:val="24"/>
          <w:szCs w:val="24"/>
        </w:rPr>
        <w:t>o</w:t>
      </w:r>
      <w:r w:rsidRPr="009A385E">
        <w:rPr>
          <w:rFonts w:ascii="Times New Roman" w:hAnsi="Times New Roman" w:cs="Times New Roman"/>
          <w:sz w:val="24"/>
          <w:szCs w:val="24"/>
        </w:rPr>
        <w:t xml:space="preserve">zwalających na uruchomienie od “zera” strony w oparciu o dane z tego nośnika. </w:t>
      </w:r>
    </w:p>
    <w:p w14:paraId="71909C09" w14:textId="77777777" w:rsidR="001A19DA" w:rsidRPr="009A385E" w:rsidRDefault="001A19DA" w:rsidP="00590E56">
      <w:pPr>
        <w:pStyle w:val="Akapitzlist"/>
        <w:numPr>
          <w:ilvl w:val="0"/>
          <w:numId w:val="41"/>
        </w:numPr>
        <w:tabs>
          <w:tab w:val="left" w:pos="360"/>
        </w:tabs>
        <w:spacing w:after="120"/>
        <w:ind w:left="357"/>
        <w:jc w:val="both"/>
        <w:rPr>
          <w:rFonts w:ascii="Times New Roman" w:hAnsi="Times New Roman" w:cs="Times New Roman"/>
          <w:sz w:val="24"/>
          <w:szCs w:val="24"/>
        </w:rPr>
      </w:pPr>
      <w:r w:rsidRPr="009A385E">
        <w:rPr>
          <w:rFonts w:ascii="Times New Roman" w:hAnsi="Times New Roman" w:cs="Times New Roman"/>
          <w:sz w:val="24"/>
          <w:szCs w:val="24"/>
        </w:rPr>
        <w:t>Zamawiający dokona sprawdzenia, testowania min. pod kątem dostępności (z udziałem osób niewidomych, słabowidzących) oraz wdrożenia strony internetowej. W przypadku stwierdzenia nieprawidłowości Wykonawca będzie zobowiązany do wniesienia poprawek. Zamawiający z</w:t>
      </w:r>
      <w:r w:rsidRPr="009A385E">
        <w:rPr>
          <w:rFonts w:ascii="Times New Roman" w:hAnsi="Times New Roman" w:cs="Times New Roman"/>
          <w:sz w:val="24"/>
          <w:szCs w:val="24"/>
        </w:rPr>
        <w:t>a</w:t>
      </w:r>
      <w:r w:rsidRPr="009A385E">
        <w:rPr>
          <w:rFonts w:ascii="Times New Roman" w:hAnsi="Times New Roman" w:cs="Times New Roman"/>
          <w:sz w:val="24"/>
          <w:szCs w:val="24"/>
        </w:rPr>
        <w:t xml:space="preserve">strzega sobie dokonanie czynności sprawdzających i testowych w terminie 7 dni roboczych. </w:t>
      </w:r>
    </w:p>
    <w:p w14:paraId="53BEEA6C" w14:textId="77777777" w:rsidR="001A19DA" w:rsidRPr="009A385E" w:rsidRDefault="001A19DA" w:rsidP="00590E56">
      <w:pPr>
        <w:pStyle w:val="Akapitzlist"/>
        <w:numPr>
          <w:ilvl w:val="0"/>
          <w:numId w:val="41"/>
        </w:numPr>
        <w:tabs>
          <w:tab w:val="left" w:pos="360"/>
        </w:tabs>
        <w:spacing w:after="120"/>
        <w:ind w:left="357"/>
        <w:jc w:val="both"/>
        <w:rPr>
          <w:rFonts w:ascii="Times New Roman" w:hAnsi="Times New Roman" w:cs="Times New Roman"/>
          <w:sz w:val="24"/>
          <w:szCs w:val="24"/>
        </w:rPr>
      </w:pPr>
      <w:r w:rsidRPr="009A385E">
        <w:rPr>
          <w:rFonts w:ascii="Times New Roman" w:hAnsi="Times New Roman" w:cs="Times New Roman"/>
          <w:sz w:val="24"/>
          <w:szCs w:val="24"/>
        </w:rPr>
        <w:t>Odbiór strony internetowej nastąpi po dokonaniu przez Wykonawcę poprawek (jeśli będą one konieczne), w chwili podpisania przez Strony protokołu odbioru, przygotowanego przez Zam</w:t>
      </w:r>
      <w:r w:rsidRPr="009A385E">
        <w:rPr>
          <w:rFonts w:ascii="Times New Roman" w:hAnsi="Times New Roman" w:cs="Times New Roman"/>
          <w:sz w:val="24"/>
          <w:szCs w:val="24"/>
        </w:rPr>
        <w:t>a</w:t>
      </w:r>
      <w:r w:rsidRPr="009A385E">
        <w:rPr>
          <w:rFonts w:ascii="Times New Roman" w:hAnsi="Times New Roman" w:cs="Times New Roman"/>
          <w:sz w:val="24"/>
          <w:szCs w:val="24"/>
        </w:rPr>
        <w:t>wiającego.</w:t>
      </w:r>
    </w:p>
    <w:p w14:paraId="5E341377" w14:textId="77777777" w:rsidR="001A19DA" w:rsidRPr="009A385E" w:rsidRDefault="001A19DA" w:rsidP="001A19DA">
      <w:pPr>
        <w:spacing w:after="120" w:line="276" w:lineRule="auto"/>
        <w:jc w:val="center"/>
        <w:rPr>
          <w:rFonts w:cs="Times New Roman"/>
        </w:rPr>
      </w:pPr>
    </w:p>
    <w:p w14:paraId="0EDB9B18" w14:textId="77777777" w:rsidR="001A19DA" w:rsidRPr="009E3D50" w:rsidRDefault="001A19DA" w:rsidP="001A19DA">
      <w:pPr>
        <w:pStyle w:val="PARAGRAF"/>
        <w:spacing w:before="0" w:line="276" w:lineRule="auto"/>
        <w:rPr>
          <w:rFonts w:ascii="Times New Roman" w:hAnsi="Times New Roman" w:cs="Times New Roman"/>
          <w:bCs w:val="0"/>
          <w:sz w:val="24"/>
        </w:rPr>
      </w:pPr>
      <w:r w:rsidRPr="009E3D50">
        <w:rPr>
          <w:rFonts w:ascii="Times New Roman" w:hAnsi="Times New Roman" w:cs="Times New Roman"/>
          <w:bCs w:val="0"/>
          <w:sz w:val="24"/>
        </w:rPr>
        <w:t>§ 3</w:t>
      </w:r>
    </w:p>
    <w:p w14:paraId="19D9998C" w14:textId="77777777" w:rsidR="001A19DA" w:rsidRPr="009E3D50" w:rsidRDefault="001A19DA" w:rsidP="001A19DA">
      <w:pPr>
        <w:pStyle w:val="DOWNPARAGRAF"/>
        <w:spacing w:before="0" w:line="276" w:lineRule="auto"/>
        <w:rPr>
          <w:rFonts w:ascii="Times New Roman" w:hAnsi="Times New Roman" w:cs="Times New Roman"/>
          <w:b w:val="0"/>
          <w:bCs w:val="0"/>
          <w:caps w:val="0"/>
          <w:sz w:val="24"/>
          <w:szCs w:val="24"/>
          <w:u w:val="single"/>
        </w:rPr>
      </w:pPr>
      <w:r w:rsidRPr="009E3D50">
        <w:rPr>
          <w:rFonts w:ascii="Times New Roman" w:hAnsi="Times New Roman" w:cs="Times New Roman"/>
          <w:b w:val="0"/>
          <w:bCs w:val="0"/>
          <w:caps w:val="0"/>
          <w:sz w:val="24"/>
          <w:szCs w:val="24"/>
          <w:u w:val="single"/>
        </w:rPr>
        <w:t>Przeniesienie praw autorskich do przedmiotu umowy</w:t>
      </w:r>
    </w:p>
    <w:p w14:paraId="4BE461AE" w14:textId="77777777" w:rsidR="001A19DA" w:rsidRPr="009A385E" w:rsidRDefault="001A19DA" w:rsidP="00590E56">
      <w:pPr>
        <w:pStyle w:val="NORMA"/>
        <w:numPr>
          <w:ilvl w:val="0"/>
          <w:numId w:val="50"/>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line="276" w:lineRule="auto"/>
        <w:jc w:val="both"/>
        <w:rPr>
          <w:rFonts w:ascii="Times New Roman" w:hAnsi="Times New Roman"/>
          <w:sz w:val="24"/>
          <w:szCs w:val="24"/>
        </w:rPr>
      </w:pPr>
      <w:r w:rsidRPr="009A385E">
        <w:rPr>
          <w:rFonts w:ascii="Times New Roman" w:hAnsi="Times New Roman"/>
          <w:sz w:val="24"/>
          <w:szCs w:val="24"/>
        </w:rPr>
        <w:t xml:space="preserve">Z dniem odebrania przez Zamawiającego przedmiotu umowy (w  trybie określonym w § 2 ust. </w:t>
      </w:r>
      <w:r>
        <w:rPr>
          <w:rFonts w:ascii="Times New Roman" w:hAnsi="Times New Roman"/>
          <w:sz w:val="24"/>
          <w:szCs w:val="24"/>
        </w:rPr>
        <w:t>10</w:t>
      </w:r>
      <w:r w:rsidRPr="009A385E">
        <w:rPr>
          <w:rFonts w:ascii="Times New Roman" w:hAnsi="Times New Roman"/>
          <w:sz w:val="24"/>
          <w:szCs w:val="24"/>
        </w:rPr>
        <w:t>), Wykonawca w ramach wynagrodzenia określonego w § 5 ust. 1:</w:t>
      </w:r>
    </w:p>
    <w:p w14:paraId="1384378A" w14:textId="77777777" w:rsidR="001A19DA" w:rsidRPr="009A385E" w:rsidRDefault="001A19DA" w:rsidP="00590E56">
      <w:pPr>
        <w:pStyle w:val="NORMA"/>
        <w:numPr>
          <w:ilvl w:val="0"/>
          <w:numId w:val="4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line="276" w:lineRule="auto"/>
        <w:jc w:val="both"/>
        <w:rPr>
          <w:rFonts w:ascii="Times New Roman" w:hAnsi="Times New Roman"/>
          <w:sz w:val="24"/>
          <w:szCs w:val="24"/>
        </w:rPr>
      </w:pPr>
      <w:r w:rsidRPr="009A385E">
        <w:rPr>
          <w:rFonts w:ascii="Times New Roman" w:hAnsi="Times New Roman"/>
          <w:sz w:val="24"/>
          <w:szCs w:val="24"/>
        </w:rPr>
        <w:t>przeniesie na Zamawiającego autorskie prawa majątkowe do projektu graficznego i elementów graficznych strony internetowej oraz udzieli wyłącznej, nieograniczonej czasowo i terytorialnie licencji uprawniającej Zamawiającego do korzystania z oprogramowania komputerowego - Systemu Zarządzania Treścią (CMS) - dostarczanego przez Wykonawcę</w:t>
      </w:r>
    </w:p>
    <w:p w14:paraId="52536F1D" w14:textId="77777777" w:rsidR="001A19DA" w:rsidRPr="009A385E" w:rsidRDefault="001A19DA" w:rsidP="00590E56">
      <w:pPr>
        <w:pStyle w:val="NORMA"/>
        <w:numPr>
          <w:ilvl w:val="0"/>
          <w:numId w:val="49"/>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line="276" w:lineRule="auto"/>
        <w:jc w:val="both"/>
        <w:rPr>
          <w:rFonts w:ascii="Times New Roman" w:hAnsi="Times New Roman"/>
          <w:sz w:val="24"/>
          <w:szCs w:val="24"/>
        </w:rPr>
      </w:pPr>
      <w:r w:rsidRPr="009A385E">
        <w:rPr>
          <w:rFonts w:ascii="Times New Roman" w:hAnsi="Times New Roman"/>
          <w:sz w:val="24"/>
          <w:szCs w:val="24"/>
        </w:rPr>
        <w:t>przeniesie wyłączne i bezterminowe prawo do zezwalania na wykonywanie zależnego prawa autorskiego do każdego z elementów strony internetowej.</w:t>
      </w:r>
    </w:p>
    <w:p w14:paraId="65DA9E66" w14:textId="77777777" w:rsidR="001A19DA" w:rsidRPr="009A385E" w:rsidRDefault="001A19DA" w:rsidP="00590E56">
      <w:pPr>
        <w:pStyle w:val="NORMA"/>
        <w:numPr>
          <w:ilvl w:val="0"/>
          <w:numId w:val="45"/>
        </w:numPr>
        <w:spacing w:before="0" w:after="120" w:line="276" w:lineRule="auto"/>
        <w:jc w:val="both"/>
        <w:rPr>
          <w:rFonts w:ascii="Times New Roman" w:hAnsi="Times New Roman"/>
          <w:sz w:val="24"/>
          <w:szCs w:val="24"/>
        </w:rPr>
      </w:pPr>
      <w:r w:rsidRPr="009A385E">
        <w:rPr>
          <w:rFonts w:ascii="Times New Roman" w:hAnsi="Times New Roman"/>
          <w:sz w:val="24"/>
          <w:szCs w:val="24"/>
        </w:rPr>
        <w:t>Strony postanawiają, że w/w prawa autorskie dotyczą następujących pól eksploatacji:</w:t>
      </w:r>
    </w:p>
    <w:p w14:paraId="0EFB9A5B" w14:textId="77777777" w:rsidR="001A19DA" w:rsidRPr="009A385E" w:rsidRDefault="001A19DA" w:rsidP="00590E56">
      <w:pPr>
        <w:pStyle w:val="PUNKT"/>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line="276" w:lineRule="auto"/>
        <w:jc w:val="both"/>
        <w:rPr>
          <w:rFonts w:ascii="Times New Roman" w:hAnsi="Times New Roman"/>
          <w:sz w:val="24"/>
          <w:szCs w:val="24"/>
        </w:rPr>
      </w:pPr>
      <w:r w:rsidRPr="009A385E">
        <w:rPr>
          <w:rFonts w:ascii="Times New Roman" w:hAnsi="Times New Roman"/>
          <w:sz w:val="24"/>
          <w:szCs w:val="24"/>
        </w:rPr>
        <w:t>trwałego lub czasowego utrwalania i zwielokrotniania w całości lub części jakimikolwiek środkami i w jakiejkolwiek formie;</w:t>
      </w:r>
    </w:p>
    <w:p w14:paraId="655D4CBA" w14:textId="77777777" w:rsidR="001A19DA" w:rsidRPr="009A385E" w:rsidRDefault="001A19DA" w:rsidP="00590E56">
      <w:pPr>
        <w:pStyle w:val="PUNKT"/>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line="276" w:lineRule="auto"/>
        <w:jc w:val="both"/>
        <w:rPr>
          <w:rFonts w:ascii="Times New Roman" w:hAnsi="Times New Roman"/>
          <w:sz w:val="24"/>
          <w:szCs w:val="24"/>
          <w:shd w:val="clear" w:color="auto" w:fill="FFFF00"/>
        </w:rPr>
      </w:pPr>
      <w:r w:rsidRPr="009A385E">
        <w:rPr>
          <w:rFonts w:ascii="Times New Roman" w:hAnsi="Times New Roman"/>
          <w:sz w:val="24"/>
          <w:szCs w:val="24"/>
        </w:rPr>
        <w:t>obrotu oryginałem lub egzemplarzami, na których utrwalono stronę internetową – wprowadzenie do obrotu, użycie lub najem oryginału lub egzemplarza;</w:t>
      </w:r>
    </w:p>
    <w:p w14:paraId="47557A33" w14:textId="77777777" w:rsidR="001A19DA" w:rsidRPr="009A385E" w:rsidRDefault="001A19DA" w:rsidP="00590E56">
      <w:pPr>
        <w:pStyle w:val="PUNKT"/>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line="276" w:lineRule="auto"/>
        <w:jc w:val="both"/>
        <w:rPr>
          <w:rFonts w:ascii="Times New Roman" w:hAnsi="Times New Roman"/>
          <w:sz w:val="24"/>
          <w:szCs w:val="24"/>
        </w:rPr>
      </w:pPr>
      <w:r w:rsidRPr="009A385E">
        <w:rPr>
          <w:rFonts w:ascii="Times New Roman" w:hAnsi="Times New Roman"/>
          <w:sz w:val="24"/>
          <w:szCs w:val="24"/>
        </w:rPr>
        <w:t>tłumaczenia, przystosowywania, zmiany układu lub jakichkolwiek innych zmian w stronie internetowej z zachowaniem praw osoby, która tych zmian dokonała;</w:t>
      </w:r>
    </w:p>
    <w:p w14:paraId="353DCF51" w14:textId="77777777" w:rsidR="001A19DA" w:rsidRPr="009A385E" w:rsidRDefault="001A19DA" w:rsidP="00590E56">
      <w:pPr>
        <w:pStyle w:val="PUNKT"/>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line="276" w:lineRule="auto"/>
        <w:jc w:val="both"/>
        <w:rPr>
          <w:rFonts w:ascii="Times New Roman" w:hAnsi="Times New Roman"/>
          <w:sz w:val="24"/>
          <w:szCs w:val="24"/>
        </w:rPr>
      </w:pPr>
      <w:r w:rsidRPr="009A385E">
        <w:rPr>
          <w:rFonts w:ascii="Times New Roman" w:hAnsi="Times New Roman"/>
          <w:sz w:val="24"/>
          <w:szCs w:val="24"/>
        </w:rPr>
        <w:t xml:space="preserve">rozpowszechniania poprzez publiczne udostępnianie, które umożliwi każdemu dostęp do interfejsu publicznego bez względu na miejsce i czas. </w:t>
      </w:r>
    </w:p>
    <w:p w14:paraId="1F4739A2" w14:textId="77777777" w:rsidR="001A19DA" w:rsidRPr="009A385E" w:rsidRDefault="001A19DA" w:rsidP="001A19DA">
      <w:pPr>
        <w:pStyle w:val="NORMA"/>
        <w:numPr>
          <w:ilvl w:val="0"/>
          <w:numId w:val="0"/>
        </w:numPr>
        <w:tabs>
          <w:tab w:val="left" w:pos="360"/>
        </w:tabs>
        <w:spacing w:before="0" w:after="120" w:line="276" w:lineRule="auto"/>
        <w:jc w:val="both"/>
        <w:rPr>
          <w:rFonts w:ascii="Times New Roman" w:hAnsi="Times New Roman"/>
          <w:sz w:val="24"/>
          <w:szCs w:val="24"/>
        </w:rPr>
      </w:pPr>
    </w:p>
    <w:p w14:paraId="0A7AC236" w14:textId="77777777" w:rsidR="001A19DA" w:rsidRPr="009E3D50" w:rsidRDefault="001A19DA" w:rsidP="001A19DA">
      <w:pPr>
        <w:pStyle w:val="PARAGRAF"/>
        <w:spacing w:before="0" w:line="276" w:lineRule="auto"/>
        <w:rPr>
          <w:rFonts w:ascii="Times New Roman" w:hAnsi="Times New Roman" w:cs="Times New Roman"/>
          <w:bCs w:val="0"/>
          <w:sz w:val="24"/>
        </w:rPr>
      </w:pPr>
      <w:r w:rsidRPr="009E3D50">
        <w:rPr>
          <w:rFonts w:ascii="Times New Roman" w:hAnsi="Times New Roman" w:cs="Times New Roman"/>
          <w:bCs w:val="0"/>
          <w:sz w:val="24"/>
        </w:rPr>
        <w:lastRenderedPageBreak/>
        <w:t>§ 4</w:t>
      </w:r>
    </w:p>
    <w:p w14:paraId="22795A99" w14:textId="77777777" w:rsidR="001A19DA" w:rsidRPr="009E3D50" w:rsidRDefault="001A19DA" w:rsidP="001A19DA">
      <w:pPr>
        <w:pStyle w:val="DOWNPARAGRAF"/>
        <w:spacing w:before="0" w:line="276" w:lineRule="auto"/>
        <w:rPr>
          <w:rFonts w:ascii="Times New Roman" w:hAnsi="Times New Roman" w:cs="Times New Roman"/>
          <w:b w:val="0"/>
          <w:bCs w:val="0"/>
          <w:caps w:val="0"/>
          <w:sz w:val="24"/>
          <w:szCs w:val="24"/>
          <w:u w:val="single"/>
        </w:rPr>
      </w:pPr>
      <w:r w:rsidRPr="009E3D50">
        <w:rPr>
          <w:rFonts w:ascii="Times New Roman" w:hAnsi="Times New Roman" w:cs="Times New Roman"/>
          <w:b w:val="0"/>
          <w:bCs w:val="0"/>
          <w:caps w:val="0"/>
          <w:sz w:val="24"/>
          <w:szCs w:val="24"/>
          <w:u w:val="single"/>
        </w:rPr>
        <w:t>Warunki wsparcia i obsługi technicznej</w:t>
      </w:r>
    </w:p>
    <w:p w14:paraId="24957647" w14:textId="77777777" w:rsidR="001A19DA" w:rsidRPr="009A385E" w:rsidRDefault="001A19DA" w:rsidP="00590E56">
      <w:pPr>
        <w:pStyle w:val="NORMA"/>
        <w:numPr>
          <w:ilvl w:val="0"/>
          <w:numId w:val="4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line="276" w:lineRule="auto"/>
        <w:ind w:left="360"/>
        <w:jc w:val="both"/>
        <w:rPr>
          <w:rFonts w:ascii="Times New Roman" w:hAnsi="Times New Roman"/>
          <w:sz w:val="24"/>
          <w:szCs w:val="24"/>
        </w:rPr>
      </w:pPr>
      <w:r w:rsidRPr="009A385E">
        <w:rPr>
          <w:rFonts w:ascii="Times New Roman" w:hAnsi="Times New Roman"/>
          <w:sz w:val="24"/>
          <w:szCs w:val="24"/>
        </w:rPr>
        <w:t xml:space="preserve">Wykonawca, w ramach wynagrodzenia określonego w § 5 ust. 1, zobowiązuje się do świadczenia wsparcia technicznego przez okres gwarancji, tj. przez 36 miesiące od dnia odebrania przez Zamawiającego przedmiotu umowy w trybie określonym w § 2 ust. </w:t>
      </w:r>
      <w:r>
        <w:rPr>
          <w:rFonts w:ascii="Times New Roman" w:hAnsi="Times New Roman"/>
          <w:sz w:val="24"/>
          <w:szCs w:val="24"/>
        </w:rPr>
        <w:t>10</w:t>
      </w:r>
      <w:r w:rsidRPr="009A385E">
        <w:rPr>
          <w:rFonts w:ascii="Times New Roman" w:hAnsi="Times New Roman"/>
          <w:sz w:val="24"/>
          <w:szCs w:val="24"/>
        </w:rPr>
        <w:t xml:space="preserve">. </w:t>
      </w:r>
    </w:p>
    <w:p w14:paraId="14E73B57" w14:textId="77777777" w:rsidR="001A19DA" w:rsidRPr="009A385E" w:rsidRDefault="001A19DA" w:rsidP="00590E56">
      <w:pPr>
        <w:pStyle w:val="NORMA"/>
        <w:numPr>
          <w:ilvl w:val="0"/>
          <w:numId w:val="4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line="276" w:lineRule="auto"/>
        <w:ind w:left="360"/>
        <w:jc w:val="both"/>
        <w:rPr>
          <w:rFonts w:ascii="Times New Roman" w:hAnsi="Times New Roman"/>
          <w:sz w:val="24"/>
          <w:szCs w:val="24"/>
        </w:rPr>
      </w:pPr>
      <w:r w:rsidRPr="009A385E">
        <w:rPr>
          <w:rFonts w:ascii="Times New Roman" w:hAnsi="Times New Roman"/>
          <w:sz w:val="24"/>
          <w:szCs w:val="24"/>
        </w:rPr>
        <w:t>W ramach wsparcia, Wykonawca zobowiązuje się szczególnie do:</w:t>
      </w:r>
    </w:p>
    <w:p w14:paraId="05DC3F44" w14:textId="77777777" w:rsidR="001A19DA" w:rsidRPr="009A385E" w:rsidRDefault="001A19DA" w:rsidP="00590E56">
      <w:pPr>
        <w:pStyle w:val="PUNK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line="276" w:lineRule="auto"/>
        <w:ind w:left="720"/>
        <w:jc w:val="both"/>
        <w:rPr>
          <w:rFonts w:ascii="Times New Roman" w:hAnsi="Times New Roman"/>
          <w:sz w:val="24"/>
          <w:szCs w:val="24"/>
        </w:rPr>
      </w:pPr>
      <w:r w:rsidRPr="009A385E">
        <w:rPr>
          <w:rFonts w:ascii="Times New Roman" w:hAnsi="Times New Roman"/>
          <w:sz w:val="24"/>
          <w:szCs w:val="24"/>
        </w:rPr>
        <w:t>świadczenia pomocy technicznej na poziomie administracyjnym;</w:t>
      </w:r>
    </w:p>
    <w:p w14:paraId="6D73D231" w14:textId="77777777" w:rsidR="001A19DA" w:rsidRPr="009A385E" w:rsidRDefault="001A19DA" w:rsidP="00590E56">
      <w:pPr>
        <w:pStyle w:val="PUNK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line="276" w:lineRule="auto"/>
        <w:ind w:left="720"/>
        <w:jc w:val="both"/>
        <w:rPr>
          <w:rFonts w:ascii="Times New Roman" w:hAnsi="Times New Roman"/>
          <w:sz w:val="24"/>
          <w:szCs w:val="24"/>
        </w:rPr>
      </w:pPr>
      <w:r w:rsidRPr="009A385E">
        <w:rPr>
          <w:rFonts w:ascii="Times New Roman" w:hAnsi="Times New Roman"/>
          <w:sz w:val="24"/>
          <w:szCs w:val="24"/>
        </w:rPr>
        <w:t>usuwania błędów związanych z poprawnym funkcjonowaniem strony internetowej i bezpieczeństwem danych.</w:t>
      </w:r>
    </w:p>
    <w:p w14:paraId="0F538E60" w14:textId="77777777" w:rsidR="001A19DA" w:rsidRPr="009A385E" w:rsidRDefault="001A19DA" w:rsidP="00590E56">
      <w:pPr>
        <w:pStyle w:val="NORMA"/>
        <w:numPr>
          <w:ilvl w:val="0"/>
          <w:numId w:val="4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line="276" w:lineRule="auto"/>
        <w:ind w:left="360"/>
        <w:jc w:val="both"/>
        <w:rPr>
          <w:rFonts w:ascii="Times New Roman" w:hAnsi="Times New Roman"/>
          <w:sz w:val="24"/>
          <w:szCs w:val="24"/>
        </w:rPr>
      </w:pPr>
      <w:r w:rsidRPr="009A385E">
        <w:rPr>
          <w:rFonts w:ascii="Times New Roman" w:hAnsi="Times New Roman"/>
          <w:sz w:val="24"/>
          <w:szCs w:val="24"/>
        </w:rPr>
        <w:t>Wykonawca będzie podejmował działania rozwiązujące problem zgłoszony przez Zamawiającego w możliwie krótkim terminie, nie dłuższym jednak niż 48 godzin.</w:t>
      </w:r>
    </w:p>
    <w:p w14:paraId="1389B3FF" w14:textId="77777777" w:rsidR="001A19DA" w:rsidRDefault="001A19DA" w:rsidP="001A19DA">
      <w:pPr>
        <w:spacing w:after="120" w:line="276" w:lineRule="auto"/>
        <w:jc w:val="center"/>
        <w:rPr>
          <w:rFonts w:cs="Times New Roman"/>
        </w:rPr>
      </w:pPr>
    </w:p>
    <w:p w14:paraId="24CAFD2E" w14:textId="77777777" w:rsidR="001A19DA" w:rsidRPr="009A385E" w:rsidRDefault="001A19DA" w:rsidP="001A19DA">
      <w:pPr>
        <w:spacing w:after="120" w:line="276" w:lineRule="auto"/>
        <w:jc w:val="center"/>
        <w:rPr>
          <w:rFonts w:cs="Times New Roman"/>
        </w:rPr>
      </w:pPr>
      <w:r w:rsidRPr="009A385E">
        <w:rPr>
          <w:rFonts w:cs="Times New Roman"/>
        </w:rPr>
        <w:t>§ 5</w:t>
      </w:r>
    </w:p>
    <w:p w14:paraId="1A5F8263" w14:textId="77777777" w:rsidR="001A19DA" w:rsidRPr="009E3D50" w:rsidRDefault="001A19DA" w:rsidP="001A19DA">
      <w:pPr>
        <w:spacing w:after="120" w:line="276" w:lineRule="auto"/>
        <w:jc w:val="center"/>
        <w:rPr>
          <w:rFonts w:cs="Times New Roman"/>
          <w:u w:val="single"/>
        </w:rPr>
      </w:pPr>
      <w:r w:rsidRPr="009E3D50">
        <w:rPr>
          <w:rFonts w:cs="Times New Roman"/>
          <w:u w:val="single"/>
        </w:rPr>
        <w:t>Wynagrodzenie</w:t>
      </w:r>
    </w:p>
    <w:p w14:paraId="5D19DE0A" w14:textId="77777777" w:rsidR="001A19DA" w:rsidRPr="009A385E" w:rsidRDefault="001A19DA" w:rsidP="00590E56">
      <w:pPr>
        <w:widowControl/>
        <w:numPr>
          <w:ilvl w:val="0"/>
          <w:numId w:val="17"/>
        </w:numPr>
        <w:spacing w:after="120" w:line="276" w:lineRule="auto"/>
        <w:jc w:val="both"/>
        <w:rPr>
          <w:rFonts w:cs="Times New Roman"/>
          <w:b/>
          <w:bCs/>
        </w:rPr>
      </w:pPr>
      <w:r w:rsidRPr="009A385E">
        <w:rPr>
          <w:rFonts w:cs="Times New Roman"/>
        </w:rPr>
        <w:t>Za wykonanie usługi Zamawiający zobowiązuje się zapł</w:t>
      </w:r>
      <w:r w:rsidRPr="009A385E">
        <w:rPr>
          <w:rFonts w:cs="Times New Roman"/>
          <w:lang w:val="es-ES_tradnl"/>
        </w:rPr>
        <w:t>aci</w:t>
      </w:r>
      <w:r w:rsidRPr="009A385E">
        <w:rPr>
          <w:rFonts w:cs="Times New Roman"/>
        </w:rPr>
        <w:t>ć Wykonawcy wynagrodzenie zgodne z ofertą, tj. w wysokości …………………… zł brutto (słownie: ……………………………….).  Oferta stanowi załącznik nr 1 do niniejszej umowy.</w:t>
      </w:r>
    </w:p>
    <w:p w14:paraId="446809D0" w14:textId="77777777" w:rsidR="001A19DA" w:rsidRPr="009A385E" w:rsidRDefault="001A19DA" w:rsidP="00590E56">
      <w:pPr>
        <w:widowControl/>
        <w:numPr>
          <w:ilvl w:val="0"/>
          <w:numId w:val="17"/>
        </w:numPr>
        <w:spacing w:after="120" w:line="276" w:lineRule="auto"/>
        <w:jc w:val="both"/>
        <w:rPr>
          <w:rFonts w:cs="Times New Roman"/>
          <w:b/>
          <w:bCs/>
        </w:rPr>
      </w:pPr>
      <w:r w:rsidRPr="009A385E">
        <w:rPr>
          <w:rFonts w:cs="Times New Roman"/>
        </w:rPr>
        <w:t xml:space="preserve">Za prawidłową realizację przedmiotu umowy Wykonawca wystawi </w:t>
      </w:r>
      <w:r w:rsidRPr="009A385E">
        <w:rPr>
          <w:rFonts w:cs="Times New Roman"/>
          <w:lang w:val="sv-SE"/>
        </w:rPr>
        <w:t>faktur</w:t>
      </w:r>
      <w:r w:rsidRPr="009A385E">
        <w:rPr>
          <w:rFonts w:cs="Times New Roman"/>
        </w:rPr>
        <w:t>ę, za kt</w:t>
      </w:r>
      <w:r w:rsidRPr="009A385E">
        <w:rPr>
          <w:rFonts w:cs="Times New Roman"/>
          <w:lang w:val="es-ES_tradnl"/>
        </w:rPr>
        <w:t>ó</w:t>
      </w:r>
      <w:r w:rsidRPr="009A385E">
        <w:rPr>
          <w:rFonts w:cs="Times New Roman"/>
        </w:rPr>
        <w:t>rą Zamawiający zobowiązuje się zapł</w:t>
      </w:r>
      <w:r w:rsidRPr="009A385E">
        <w:rPr>
          <w:rFonts w:cs="Times New Roman"/>
          <w:lang w:val="es-ES_tradnl"/>
        </w:rPr>
        <w:t>aci</w:t>
      </w:r>
      <w:r w:rsidRPr="009A385E">
        <w:rPr>
          <w:rFonts w:cs="Times New Roman"/>
        </w:rPr>
        <w:t xml:space="preserve">ć w terminie 30 dni od daty </w:t>
      </w:r>
      <w:r w:rsidRPr="009A385E">
        <w:rPr>
          <w:rFonts w:cs="Times New Roman"/>
          <w:lang w:val="pt-PT"/>
        </w:rPr>
        <w:t>dor</w:t>
      </w:r>
      <w:r w:rsidRPr="009A385E">
        <w:rPr>
          <w:rFonts w:cs="Times New Roman"/>
        </w:rPr>
        <w:t xml:space="preserve">ęczenia faktury na konto Wykonawcy nr: </w:t>
      </w:r>
    </w:p>
    <w:p w14:paraId="664D44C8" w14:textId="77777777" w:rsidR="001A19DA" w:rsidRPr="009A385E" w:rsidRDefault="001A19DA" w:rsidP="001A19DA">
      <w:pPr>
        <w:spacing w:after="120" w:line="276" w:lineRule="auto"/>
        <w:ind w:left="644"/>
        <w:jc w:val="both"/>
        <w:rPr>
          <w:rFonts w:cs="Times New Roman"/>
          <w:b/>
          <w:bCs/>
        </w:rPr>
      </w:pPr>
      <w:r w:rsidRPr="009A385E">
        <w:rPr>
          <w:rFonts w:cs="Times New Roman"/>
        </w:rPr>
        <w:t>…………………………………………………………………………………………</w:t>
      </w:r>
      <w:r>
        <w:rPr>
          <w:rFonts w:cs="Times New Roman"/>
        </w:rPr>
        <w:t xml:space="preserve"> Za datę dokonania płatności Strony uznają dzień obciążenia rachunku Zamawiającego.</w:t>
      </w:r>
    </w:p>
    <w:p w14:paraId="3D548CCA" w14:textId="77777777" w:rsidR="001A19DA" w:rsidRPr="009A385E" w:rsidRDefault="001A19DA" w:rsidP="00590E56">
      <w:pPr>
        <w:widowControl/>
        <w:numPr>
          <w:ilvl w:val="0"/>
          <w:numId w:val="17"/>
        </w:numPr>
        <w:spacing w:after="120" w:line="276" w:lineRule="auto"/>
        <w:jc w:val="both"/>
        <w:rPr>
          <w:rFonts w:cs="Times New Roman"/>
          <w:b/>
          <w:bCs/>
        </w:rPr>
      </w:pPr>
      <w:r w:rsidRPr="009A385E">
        <w:rPr>
          <w:rFonts w:cs="Times New Roman"/>
        </w:rPr>
        <w:t>Wykonawca zapłaci Zamawiającemu karę umowną :</w:t>
      </w:r>
    </w:p>
    <w:p w14:paraId="6FA9FCF1" w14:textId="77777777" w:rsidR="001A19DA" w:rsidRPr="009A385E" w:rsidRDefault="001A19DA" w:rsidP="00590E56">
      <w:pPr>
        <w:pStyle w:val="NormalnyWeb"/>
        <w:widowControl/>
        <w:numPr>
          <w:ilvl w:val="1"/>
          <w:numId w:val="17"/>
        </w:numPr>
        <w:spacing w:before="0" w:after="120" w:line="276" w:lineRule="auto"/>
        <w:jc w:val="both"/>
        <w:rPr>
          <w:rFonts w:cs="Times New Roman"/>
        </w:rPr>
      </w:pPr>
      <w:r w:rsidRPr="009A385E">
        <w:rPr>
          <w:rFonts w:cs="Times New Roman"/>
        </w:rPr>
        <w:t xml:space="preserve">za opóźnienie w wykonaniu lub należytym wykonaniu przedmiotu umowy albo opóźnienie w naprawieniu wad </w:t>
      </w:r>
      <w:r>
        <w:rPr>
          <w:rFonts w:cs="Times New Roman"/>
        </w:rPr>
        <w:t xml:space="preserve">oraz wykonania poprawek </w:t>
      </w:r>
      <w:r w:rsidRPr="009A385E">
        <w:rPr>
          <w:rFonts w:cs="Times New Roman"/>
        </w:rPr>
        <w:t>- w wysokości 0,2% wynagrodzenia za przedmiot umowy (tj. ceny brutto, określonej w ofercie Wykonawcy) za każdy dzień opóźnienia,</w:t>
      </w:r>
    </w:p>
    <w:p w14:paraId="6759A867" w14:textId="77777777" w:rsidR="001A19DA" w:rsidRPr="009A385E" w:rsidRDefault="001A19DA" w:rsidP="00590E56">
      <w:pPr>
        <w:pStyle w:val="western"/>
        <w:numPr>
          <w:ilvl w:val="1"/>
          <w:numId w:val="17"/>
        </w:numPr>
        <w:suppressAutoHyphens/>
        <w:spacing w:before="0" w:after="120"/>
        <w:jc w:val="both"/>
        <w:rPr>
          <w:rFonts w:cs="Times New Roman"/>
        </w:rPr>
      </w:pPr>
      <w:r w:rsidRPr="009A385E">
        <w:rPr>
          <w:rFonts w:cs="Times New Roman"/>
        </w:rPr>
        <w:t>za rozwiązanie/odstąpienie od umowy z przyczyn, za kt</w:t>
      </w:r>
      <w:r w:rsidRPr="009A385E">
        <w:rPr>
          <w:rFonts w:cs="Times New Roman"/>
          <w:lang w:val="es-ES_tradnl"/>
        </w:rPr>
        <w:t>ó</w:t>
      </w:r>
      <w:r w:rsidRPr="009A385E">
        <w:rPr>
          <w:rFonts w:cs="Times New Roman"/>
        </w:rPr>
        <w:t>re Zamawiający nie ponosi odpowiedzialności - w wysokoś</w:t>
      </w:r>
      <w:r w:rsidRPr="009A385E">
        <w:rPr>
          <w:rFonts w:cs="Times New Roman"/>
          <w:lang w:val="it-IT"/>
        </w:rPr>
        <w:t xml:space="preserve">ci </w:t>
      </w:r>
      <w:r w:rsidRPr="009A385E">
        <w:rPr>
          <w:rFonts w:cs="Times New Roman"/>
        </w:rPr>
        <w:t>15 % wynagrodzenia umownego za przedmiot umowy (tj. ceny brutto, określonej w ofercie Wykonawcy),.</w:t>
      </w:r>
    </w:p>
    <w:p w14:paraId="759E652F" w14:textId="77777777" w:rsidR="001A19DA" w:rsidRPr="009A385E" w:rsidRDefault="001A19DA" w:rsidP="00590E56">
      <w:pPr>
        <w:pStyle w:val="TreA"/>
        <w:widowControl/>
        <w:numPr>
          <w:ilvl w:val="0"/>
          <w:numId w:val="18"/>
        </w:numPr>
        <w:spacing w:after="120" w:line="276" w:lineRule="auto"/>
        <w:jc w:val="both"/>
      </w:pPr>
      <w:r w:rsidRPr="009A385E">
        <w:t>Kary umowne mogą być potrącone przez Zamawiającego z należnoś</w:t>
      </w:r>
      <w:r w:rsidRPr="009A385E">
        <w:rPr>
          <w:lang w:val="it-IT"/>
        </w:rPr>
        <w:t xml:space="preserve">ci </w:t>
      </w:r>
      <w:r w:rsidRPr="009A385E">
        <w:t xml:space="preserve">Wykonawcy,  na co Wykonawca wyraża zgodę. </w:t>
      </w:r>
    </w:p>
    <w:p w14:paraId="589CC03F" w14:textId="77777777" w:rsidR="001A19DA" w:rsidRPr="009A385E" w:rsidRDefault="001A19DA" w:rsidP="00590E56">
      <w:pPr>
        <w:pStyle w:val="TreA"/>
        <w:widowControl/>
        <w:numPr>
          <w:ilvl w:val="0"/>
          <w:numId w:val="19"/>
        </w:numPr>
        <w:spacing w:after="120" w:line="276" w:lineRule="auto"/>
        <w:jc w:val="both"/>
      </w:pPr>
      <w:r w:rsidRPr="009A385E">
        <w:t>Niezależnie od kar umownych Zamawiający może żądać odszkodowania na zasadach og</w:t>
      </w:r>
      <w:r w:rsidRPr="009A385E">
        <w:rPr>
          <w:lang w:val="es-ES_tradnl"/>
        </w:rPr>
        <w:t>ó</w:t>
      </w:r>
      <w:r w:rsidRPr="009A385E">
        <w:t>lnych w wysokości przewyższającej wysokość kar umownych.</w:t>
      </w:r>
    </w:p>
    <w:p w14:paraId="10881A9D" w14:textId="77777777" w:rsidR="001A19DA" w:rsidRDefault="001A19DA" w:rsidP="001A19DA">
      <w:pPr>
        <w:spacing w:after="120" w:line="276" w:lineRule="auto"/>
        <w:jc w:val="center"/>
        <w:rPr>
          <w:rFonts w:cs="Times New Roman"/>
        </w:rPr>
      </w:pPr>
    </w:p>
    <w:p w14:paraId="5071B7D3" w14:textId="77777777" w:rsidR="001A19DA" w:rsidRPr="009E3D50" w:rsidRDefault="001A19DA" w:rsidP="001A19DA">
      <w:pPr>
        <w:spacing w:after="120" w:line="276" w:lineRule="auto"/>
        <w:jc w:val="center"/>
        <w:rPr>
          <w:rFonts w:cs="Times New Roman"/>
          <w:u w:val="single"/>
        </w:rPr>
      </w:pPr>
      <w:r w:rsidRPr="009A385E">
        <w:rPr>
          <w:rFonts w:cs="Times New Roman"/>
        </w:rPr>
        <w:t>§ 6</w:t>
      </w:r>
      <w:r w:rsidRPr="009A385E">
        <w:rPr>
          <w:rFonts w:cs="Times New Roman"/>
        </w:rPr>
        <w:br/>
      </w:r>
      <w:r w:rsidRPr="009E3D50">
        <w:rPr>
          <w:rFonts w:cs="Times New Roman"/>
          <w:u w:val="single"/>
        </w:rPr>
        <w:t>Rękojmia i gwarancja</w:t>
      </w:r>
    </w:p>
    <w:p w14:paraId="35A5FBBC" w14:textId="77777777" w:rsidR="001A19DA" w:rsidRPr="009A385E" w:rsidRDefault="001A19DA" w:rsidP="00590E56">
      <w:pPr>
        <w:pStyle w:val="TreA"/>
        <w:widowControl/>
        <w:numPr>
          <w:ilvl w:val="3"/>
          <w:numId w:val="19"/>
        </w:numPr>
        <w:spacing w:after="120" w:line="276" w:lineRule="auto"/>
        <w:ind w:left="851" w:hanging="567"/>
        <w:jc w:val="both"/>
      </w:pPr>
      <w:r w:rsidRPr="009A385E">
        <w:t xml:space="preserve">W przypadku wadliwego wykonania usługi Wykonawca zobowiązany jest do naprawy </w:t>
      </w:r>
      <w:r>
        <w:t>wad</w:t>
      </w:r>
      <w:r w:rsidRPr="009A385E">
        <w:t xml:space="preserve"> na własny koszt, w terminie 7 dni od zgłoszenia przez Zamawiającego reklamacji. </w:t>
      </w:r>
      <w:r w:rsidRPr="009A385E">
        <w:lastRenderedPageBreak/>
        <w:t xml:space="preserve">Reklamacja może zostać zgłoszona e-mailem, na następujący adres: ………………………. </w:t>
      </w:r>
      <w:r>
        <w:t>l</w:t>
      </w:r>
      <w:r w:rsidRPr="009A385E">
        <w:t xml:space="preserve">ub faksem na następujący numer: ………………………… Za datę zgłoszenia reklamacji uznaje się dzień i godzinę wysłania e-maila/fax-u. </w:t>
      </w:r>
    </w:p>
    <w:p w14:paraId="3BB72C38" w14:textId="77777777" w:rsidR="001A19DA" w:rsidRPr="009A385E" w:rsidRDefault="001A19DA" w:rsidP="00590E56">
      <w:pPr>
        <w:pStyle w:val="TreA"/>
        <w:widowControl/>
        <w:numPr>
          <w:ilvl w:val="3"/>
          <w:numId w:val="19"/>
        </w:numPr>
        <w:spacing w:after="120" w:line="276" w:lineRule="auto"/>
        <w:ind w:left="851" w:hanging="567"/>
        <w:jc w:val="both"/>
      </w:pPr>
      <w:r w:rsidRPr="009A385E">
        <w:t>Wykonawca udzieli 36 miesięcy gwarancji na wykonany przedmiot zamówienia licząc od daty podpisania  protokołu odbioru.</w:t>
      </w:r>
    </w:p>
    <w:p w14:paraId="7D2840C6" w14:textId="77777777" w:rsidR="001A19DA" w:rsidRPr="009A385E" w:rsidRDefault="001A19DA" w:rsidP="00590E56">
      <w:pPr>
        <w:pStyle w:val="TreA"/>
        <w:widowControl/>
        <w:numPr>
          <w:ilvl w:val="3"/>
          <w:numId w:val="19"/>
        </w:numPr>
        <w:spacing w:after="120" w:line="276" w:lineRule="auto"/>
        <w:ind w:left="851" w:hanging="567"/>
        <w:jc w:val="both"/>
      </w:pPr>
      <w:r w:rsidRPr="009A385E">
        <w:t xml:space="preserve">Wykonawca zobowiązuje się do nieodpłatnego usuwania powstałych w okresie gwarancyjnym </w:t>
      </w:r>
      <w:r>
        <w:t xml:space="preserve">wad i </w:t>
      </w:r>
      <w:r w:rsidRPr="009A385E">
        <w:t xml:space="preserve">usterek w terminie 24 godzin roboczych od chwili przekazania informacji o </w:t>
      </w:r>
      <w:r>
        <w:t xml:space="preserve">wadzie lub </w:t>
      </w:r>
      <w:r w:rsidRPr="009A385E">
        <w:t xml:space="preserve">usterce przez Zamawiającego, natomiast w przypadku jeżeli </w:t>
      </w:r>
      <w:r>
        <w:t xml:space="preserve">ich </w:t>
      </w:r>
      <w:r w:rsidRPr="009A385E">
        <w:t>usunięcie wymaga uzasadnionego nakładu pracy przekraczającego 24 godziny - Wykonawca zobowiązany jest powiadomić Zamawiającego w celu wspólnego określenia terminu usunięcia przekazania Zamawiającemu parametrów dostępu do portalu tj. nazwa użytkownika, hasło udostępnienia CMS.</w:t>
      </w:r>
    </w:p>
    <w:p w14:paraId="0C49E35E" w14:textId="77777777" w:rsidR="001A19DA" w:rsidRPr="009A385E" w:rsidRDefault="001A19DA" w:rsidP="001A19DA">
      <w:pPr>
        <w:tabs>
          <w:tab w:val="left" w:pos="284"/>
        </w:tabs>
        <w:spacing w:after="120" w:line="276" w:lineRule="auto"/>
        <w:jc w:val="center"/>
        <w:rPr>
          <w:rFonts w:cs="Times New Roman"/>
        </w:rPr>
      </w:pPr>
    </w:p>
    <w:p w14:paraId="09A4554F" w14:textId="77777777" w:rsidR="001A19DA" w:rsidRPr="009A385E" w:rsidRDefault="001A19DA" w:rsidP="001A19DA">
      <w:pPr>
        <w:tabs>
          <w:tab w:val="left" w:pos="284"/>
        </w:tabs>
        <w:spacing w:after="120" w:line="276" w:lineRule="auto"/>
        <w:jc w:val="center"/>
        <w:rPr>
          <w:rFonts w:cs="Times New Roman"/>
        </w:rPr>
      </w:pPr>
      <w:r w:rsidRPr="009A385E">
        <w:rPr>
          <w:rFonts w:cs="Times New Roman"/>
        </w:rPr>
        <w:t xml:space="preserve">§ </w:t>
      </w:r>
      <w:r>
        <w:rPr>
          <w:rFonts w:cs="Times New Roman"/>
        </w:rPr>
        <w:t>7</w:t>
      </w:r>
    </w:p>
    <w:p w14:paraId="0069681B" w14:textId="77777777" w:rsidR="001A19DA" w:rsidRPr="009E3D50" w:rsidRDefault="001A19DA" w:rsidP="001A19DA">
      <w:pPr>
        <w:tabs>
          <w:tab w:val="left" w:pos="284"/>
        </w:tabs>
        <w:spacing w:after="120" w:line="276" w:lineRule="auto"/>
        <w:jc w:val="center"/>
        <w:rPr>
          <w:rFonts w:cs="Times New Roman"/>
          <w:u w:val="single"/>
        </w:rPr>
      </w:pPr>
      <w:r w:rsidRPr="009E3D50">
        <w:rPr>
          <w:rFonts w:cs="Times New Roman"/>
          <w:u w:val="single"/>
        </w:rPr>
        <w:t>Rozwiązanie umowy</w:t>
      </w:r>
    </w:p>
    <w:p w14:paraId="66CB9452" w14:textId="77777777" w:rsidR="001A19DA" w:rsidRPr="009A385E" w:rsidRDefault="001A19DA" w:rsidP="00590E56">
      <w:pPr>
        <w:pStyle w:val="Akapitzlist"/>
        <w:numPr>
          <w:ilvl w:val="0"/>
          <w:numId w:val="20"/>
        </w:numPr>
        <w:tabs>
          <w:tab w:val="left" w:pos="284"/>
        </w:tabs>
        <w:spacing w:after="120"/>
        <w:jc w:val="both"/>
        <w:rPr>
          <w:rFonts w:ascii="Times New Roman" w:hAnsi="Times New Roman" w:cs="Times New Roman"/>
          <w:b/>
          <w:bCs/>
          <w:sz w:val="24"/>
          <w:szCs w:val="24"/>
        </w:rPr>
      </w:pPr>
      <w:r w:rsidRPr="009A385E">
        <w:rPr>
          <w:rFonts w:ascii="Times New Roman" w:hAnsi="Times New Roman" w:cs="Times New Roman"/>
          <w:sz w:val="24"/>
          <w:szCs w:val="24"/>
        </w:rPr>
        <w:t>Zamawiający zastrzega sobie prawo do odstąpienia od Umowy w przypadku gdy opóźnienie wykonania niniejszej umowy przekroczy 14 dni. Rozwiązanie umowy nie pozbawia Zamawiaj</w:t>
      </w:r>
      <w:r w:rsidRPr="009A385E">
        <w:rPr>
          <w:rFonts w:ascii="Times New Roman" w:hAnsi="Times New Roman" w:cs="Times New Roman"/>
          <w:sz w:val="24"/>
          <w:szCs w:val="24"/>
        </w:rPr>
        <w:t>ą</w:t>
      </w:r>
      <w:r w:rsidRPr="009A385E">
        <w:rPr>
          <w:rFonts w:ascii="Times New Roman" w:hAnsi="Times New Roman" w:cs="Times New Roman"/>
          <w:sz w:val="24"/>
          <w:szCs w:val="24"/>
        </w:rPr>
        <w:t xml:space="preserve">cego </w:t>
      </w:r>
      <w:r>
        <w:rPr>
          <w:rFonts w:ascii="Times New Roman" w:hAnsi="Times New Roman" w:cs="Times New Roman"/>
          <w:sz w:val="24"/>
          <w:szCs w:val="24"/>
        </w:rPr>
        <w:t xml:space="preserve">prawa </w:t>
      </w:r>
      <w:r w:rsidRPr="009A385E">
        <w:rPr>
          <w:rFonts w:ascii="Times New Roman" w:hAnsi="Times New Roman" w:cs="Times New Roman"/>
          <w:sz w:val="24"/>
          <w:szCs w:val="24"/>
        </w:rPr>
        <w:t xml:space="preserve">do naliczenia kar umownych. </w:t>
      </w:r>
    </w:p>
    <w:p w14:paraId="2B05F6B1" w14:textId="77777777" w:rsidR="001A19DA" w:rsidRPr="009A385E" w:rsidRDefault="001A19DA" w:rsidP="00590E56">
      <w:pPr>
        <w:widowControl/>
        <w:numPr>
          <w:ilvl w:val="0"/>
          <w:numId w:val="20"/>
        </w:numPr>
        <w:spacing w:after="120" w:line="276" w:lineRule="auto"/>
        <w:jc w:val="both"/>
        <w:rPr>
          <w:rFonts w:cs="Times New Roman"/>
          <w:b/>
          <w:bCs/>
        </w:rPr>
      </w:pPr>
      <w:r w:rsidRPr="009A385E">
        <w:rPr>
          <w:rFonts w:cs="Times New Roman"/>
        </w:rPr>
        <w:t>Oświadczenie o odstąpieniu lub wypowiedzeniu umowy powinno być złożone na piśmie.</w:t>
      </w:r>
    </w:p>
    <w:p w14:paraId="1ED5B18E" w14:textId="77777777" w:rsidR="001A19DA" w:rsidRPr="009A385E" w:rsidRDefault="001A19DA" w:rsidP="00590E56">
      <w:pPr>
        <w:widowControl/>
        <w:numPr>
          <w:ilvl w:val="0"/>
          <w:numId w:val="20"/>
        </w:numPr>
        <w:spacing w:after="120" w:line="276" w:lineRule="auto"/>
        <w:jc w:val="both"/>
        <w:rPr>
          <w:rFonts w:cs="Times New Roman"/>
          <w:b/>
          <w:bCs/>
        </w:rPr>
      </w:pPr>
      <w:r w:rsidRPr="009A385E">
        <w:rPr>
          <w:rFonts w:cs="Times New Roman"/>
        </w:rPr>
        <w:t>Umowa niniejsza może być rozwiązana przez każdą ze stron za uprzednim jednomiesięcznym wypowiedzeniem.</w:t>
      </w:r>
    </w:p>
    <w:p w14:paraId="0709527B" w14:textId="77777777" w:rsidR="001A19DA" w:rsidRPr="009A385E" w:rsidRDefault="001A19DA" w:rsidP="001A19DA">
      <w:pPr>
        <w:tabs>
          <w:tab w:val="left" w:pos="284"/>
        </w:tabs>
        <w:spacing w:after="120" w:line="276" w:lineRule="auto"/>
        <w:jc w:val="both"/>
        <w:rPr>
          <w:rFonts w:cs="Times New Roman"/>
          <w:b/>
          <w:bCs/>
        </w:rPr>
      </w:pPr>
    </w:p>
    <w:p w14:paraId="0BADED83" w14:textId="77777777" w:rsidR="001A19DA" w:rsidRPr="009A385E" w:rsidRDefault="001A19DA" w:rsidP="001A19DA">
      <w:pPr>
        <w:tabs>
          <w:tab w:val="left" w:pos="284"/>
        </w:tabs>
        <w:spacing w:after="120" w:line="276" w:lineRule="auto"/>
        <w:jc w:val="center"/>
        <w:rPr>
          <w:rFonts w:cs="Times New Roman"/>
        </w:rPr>
      </w:pPr>
      <w:r w:rsidRPr="009A385E">
        <w:rPr>
          <w:rFonts w:cs="Times New Roman"/>
        </w:rPr>
        <w:t xml:space="preserve">§ </w:t>
      </w:r>
      <w:r>
        <w:rPr>
          <w:rFonts w:cs="Times New Roman"/>
        </w:rPr>
        <w:t>8</w:t>
      </w:r>
    </w:p>
    <w:p w14:paraId="2A7D703D" w14:textId="77777777" w:rsidR="001A19DA" w:rsidRPr="009E3D50" w:rsidRDefault="001A19DA" w:rsidP="001A19DA">
      <w:pPr>
        <w:spacing w:after="120" w:line="276" w:lineRule="auto"/>
        <w:jc w:val="center"/>
        <w:rPr>
          <w:rFonts w:cs="Times New Roman"/>
          <w:u w:val="single"/>
        </w:rPr>
      </w:pPr>
      <w:r w:rsidRPr="009E3D50">
        <w:rPr>
          <w:rFonts w:cs="Times New Roman"/>
          <w:u w:val="single"/>
        </w:rPr>
        <w:t>Postanowienia końcowe</w:t>
      </w:r>
    </w:p>
    <w:p w14:paraId="2947B019" w14:textId="77777777" w:rsidR="001A19DA" w:rsidRPr="009A385E" w:rsidRDefault="001A19DA" w:rsidP="00590E56">
      <w:pPr>
        <w:widowControl/>
        <w:numPr>
          <w:ilvl w:val="0"/>
          <w:numId w:val="20"/>
        </w:numPr>
        <w:spacing w:after="120" w:line="276" w:lineRule="auto"/>
        <w:jc w:val="both"/>
        <w:rPr>
          <w:rFonts w:cs="Times New Roman"/>
          <w:b/>
          <w:bCs/>
        </w:rPr>
      </w:pPr>
      <w:r w:rsidRPr="009A385E">
        <w:rPr>
          <w:rFonts w:cs="Times New Roman"/>
        </w:rPr>
        <w:t>Wszelkie zmiany umowy wymagają formy pisemnej pod rygorem nieważności.</w:t>
      </w:r>
    </w:p>
    <w:p w14:paraId="3E3B840D" w14:textId="77777777" w:rsidR="001A19DA" w:rsidRPr="009A385E" w:rsidRDefault="001A19DA" w:rsidP="00590E56">
      <w:pPr>
        <w:widowControl/>
        <w:numPr>
          <w:ilvl w:val="0"/>
          <w:numId w:val="20"/>
        </w:numPr>
        <w:spacing w:after="120" w:line="276" w:lineRule="auto"/>
        <w:jc w:val="both"/>
        <w:rPr>
          <w:rFonts w:cs="Times New Roman"/>
          <w:b/>
          <w:bCs/>
        </w:rPr>
      </w:pPr>
      <w:r w:rsidRPr="009A385E">
        <w:rPr>
          <w:rFonts w:cs="Times New Roman"/>
        </w:rPr>
        <w:t>W sprawach nieuregulowanych do niniejszej umowy mają zastosowanie przepisy Kodeksu Cywilnego.</w:t>
      </w:r>
    </w:p>
    <w:p w14:paraId="0C45BFD1" w14:textId="77777777" w:rsidR="001A19DA" w:rsidRPr="009A385E" w:rsidRDefault="001A19DA" w:rsidP="00590E56">
      <w:pPr>
        <w:widowControl/>
        <w:numPr>
          <w:ilvl w:val="0"/>
          <w:numId w:val="20"/>
        </w:numPr>
        <w:spacing w:after="120" w:line="276" w:lineRule="auto"/>
        <w:jc w:val="both"/>
        <w:rPr>
          <w:rFonts w:cs="Times New Roman"/>
          <w:b/>
          <w:bCs/>
        </w:rPr>
      </w:pPr>
      <w:r w:rsidRPr="009A385E">
        <w:rPr>
          <w:rFonts w:cs="Times New Roman"/>
        </w:rPr>
        <w:t>W przypadku sporu powstałego w związku z zawarciem albo wykonywaniem niniejszej umowy właściwym miejscowo będzie Sąd właściwy dla siedziby Zamawiającego.</w:t>
      </w:r>
    </w:p>
    <w:p w14:paraId="6ADC6746" w14:textId="77777777" w:rsidR="001A19DA" w:rsidRPr="009A385E" w:rsidRDefault="001A19DA" w:rsidP="00590E56">
      <w:pPr>
        <w:widowControl/>
        <w:numPr>
          <w:ilvl w:val="0"/>
          <w:numId w:val="20"/>
        </w:numPr>
        <w:spacing w:after="120" w:line="276" w:lineRule="auto"/>
        <w:jc w:val="both"/>
        <w:rPr>
          <w:rFonts w:cs="Times New Roman"/>
          <w:b/>
          <w:bCs/>
        </w:rPr>
      </w:pPr>
      <w:r w:rsidRPr="009A385E">
        <w:rPr>
          <w:rFonts w:cs="Times New Roman"/>
        </w:rPr>
        <w:t>Umowa zostaje podpisana w dw</w:t>
      </w:r>
      <w:r w:rsidRPr="009A385E">
        <w:rPr>
          <w:rFonts w:cs="Times New Roman"/>
          <w:lang w:val="es-ES_tradnl"/>
        </w:rPr>
        <w:t>ó</w:t>
      </w:r>
      <w:r w:rsidRPr="009A385E">
        <w:rPr>
          <w:rFonts w:cs="Times New Roman"/>
        </w:rPr>
        <w:t>ch jednobrzmiących egzemplarzach – po jednym dla każdej  ze stron.</w:t>
      </w:r>
    </w:p>
    <w:p w14:paraId="2472EB08" w14:textId="77777777" w:rsidR="001A19DA" w:rsidRPr="009A385E" w:rsidRDefault="001A19DA" w:rsidP="001A19DA">
      <w:pPr>
        <w:spacing w:after="120" w:line="276" w:lineRule="auto"/>
        <w:jc w:val="both"/>
        <w:rPr>
          <w:rFonts w:cs="Times New Roman"/>
          <w:b/>
          <w:bCs/>
        </w:rPr>
      </w:pPr>
    </w:p>
    <w:p w14:paraId="67AF5C75" w14:textId="77777777" w:rsidR="001A19DA" w:rsidRPr="009A385E" w:rsidRDefault="001A19DA" w:rsidP="001A19DA">
      <w:pPr>
        <w:tabs>
          <w:tab w:val="left" w:pos="284"/>
        </w:tabs>
        <w:spacing w:after="120" w:line="276" w:lineRule="auto"/>
        <w:jc w:val="both"/>
        <w:rPr>
          <w:rFonts w:cs="Times New Roman"/>
          <w:b/>
          <w:bCs/>
        </w:rPr>
      </w:pPr>
      <w:r w:rsidRPr="009A385E">
        <w:rPr>
          <w:rFonts w:cs="Times New Roman"/>
          <w:b/>
          <w:bCs/>
        </w:rPr>
        <w:t xml:space="preserve">        WYKONAWCA                                                                          ZAMAWIAJĄCY</w:t>
      </w:r>
    </w:p>
    <w:p w14:paraId="4D7AEA71" w14:textId="77777777" w:rsidR="001A19DA" w:rsidRPr="009A385E" w:rsidRDefault="001A19DA" w:rsidP="001A19DA">
      <w:pPr>
        <w:spacing w:after="120" w:line="276" w:lineRule="auto"/>
        <w:ind w:left="17"/>
        <w:jc w:val="both"/>
        <w:rPr>
          <w:rFonts w:cs="Times New Roman"/>
        </w:rPr>
      </w:pPr>
    </w:p>
    <w:p w14:paraId="7F80C724" w14:textId="77777777" w:rsidR="001A19DA" w:rsidRPr="009A385E" w:rsidRDefault="001A19DA" w:rsidP="001A19DA">
      <w:pPr>
        <w:spacing w:after="120" w:line="276" w:lineRule="auto"/>
        <w:ind w:left="17"/>
        <w:jc w:val="both"/>
        <w:rPr>
          <w:rFonts w:cs="Times New Roman"/>
        </w:rPr>
      </w:pPr>
      <w:r w:rsidRPr="009A385E">
        <w:rPr>
          <w:rFonts w:cs="Times New Roman"/>
        </w:rPr>
        <w:t>Załączniki:</w:t>
      </w:r>
    </w:p>
    <w:p w14:paraId="0A64A4F8" w14:textId="77777777" w:rsidR="001A19DA" w:rsidRPr="009A385E" w:rsidRDefault="001A19DA" w:rsidP="001A19DA">
      <w:pPr>
        <w:spacing w:after="120" w:line="276" w:lineRule="auto"/>
        <w:jc w:val="both"/>
        <w:rPr>
          <w:rFonts w:cs="Times New Roman"/>
        </w:rPr>
      </w:pPr>
      <w:r w:rsidRPr="009A385E">
        <w:rPr>
          <w:rFonts w:cs="Times New Roman"/>
        </w:rPr>
        <w:t>- opis przedmiotu zamówienia</w:t>
      </w:r>
    </w:p>
    <w:p w14:paraId="52197F5B" w14:textId="77777777" w:rsidR="001A19DA" w:rsidRPr="009A385E" w:rsidRDefault="001A19DA" w:rsidP="001A19DA">
      <w:pPr>
        <w:spacing w:after="120" w:line="276" w:lineRule="auto"/>
        <w:ind w:left="17"/>
        <w:jc w:val="both"/>
        <w:rPr>
          <w:rFonts w:cs="Times New Roman"/>
        </w:rPr>
      </w:pPr>
      <w:r w:rsidRPr="009A385E">
        <w:rPr>
          <w:rFonts w:cs="Times New Roman"/>
        </w:rPr>
        <w:t xml:space="preserve">- oferta </w:t>
      </w:r>
    </w:p>
    <w:p w14:paraId="7E8FD5BE" w14:textId="45A83EF7" w:rsidR="00F47DC8" w:rsidRPr="00CF2E3C" w:rsidRDefault="00F47DC8" w:rsidP="00F47DC8">
      <w:pPr>
        <w:tabs>
          <w:tab w:val="left" w:pos="284"/>
        </w:tabs>
        <w:spacing w:before="240" w:line="288" w:lineRule="auto"/>
        <w:jc w:val="both"/>
        <w:rPr>
          <w:rFonts w:cs="Times New Roman"/>
          <w:b/>
          <w:bCs/>
        </w:rPr>
      </w:pPr>
    </w:p>
    <w:p w14:paraId="2E2E2DBC" w14:textId="3C9D3F24" w:rsidR="00F47DC8" w:rsidRPr="00CF2E3C" w:rsidRDefault="00F47DC8" w:rsidP="00F47DC8">
      <w:pPr>
        <w:spacing w:line="200" w:lineRule="atLeast"/>
        <w:ind w:left="17"/>
        <w:jc w:val="both"/>
        <w:rPr>
          <w:rFonts w:cs="Times New Roman"/>
        </w:rPr>
      </w:pPr>
    </w:p>
    <w:p w14:paraId="0ABC0340" w14:textId="3737A7EA" w:rsidR="00012569" w:rsidRPr="00CF2E3C" w:rsidRDefault="001A19DA" w:rsidP="001A19DA">
      <w:pPr>
        <w:spacing w:line="200" w:lineRule="atLeast"/>
        <w:rPr>
          <w:rFonts w:cs="Times New Roman"/>
        </w:rPr>
      </w:pPr>
      <w:r>
        <w:rPr>
          <w:rFonts w:cs="Times New Roman"/>
        </w:rPr>
        <w:t xml:space="preserve">                                                                                          </w:t>
      </w:r>
      <w:bookmarkStart w:id="3" w:name="_GoBack"/>
      <w:bookmarkEnd w:id="3"/>
      <w:r w:rsidR="00CF2E3C" w:rsidRPr="00CF2E3C">
        <w:rPr>
          <w:rFonts w:cs="Times New Roman"/>
        </w:rPr>
        <w:t>Załącznik nr 4 do zapytania ofertowego</w:t>
      </w:r>
    </w:p>
    <w:p w14:paraId="4C026EB0" w14:textId="77777777" w:rsidR="00CF2E3C" w:rsidRPr="00CF2E3C" w:rsidRDefault="00CF2E3C" w:rsidP="00F47DC8">
      <w:pPr>
        <w:spacing w:line="200" w:lineRule="atLeast"/>
        <w:ind w:left="17"/>
        <w:jc w:val="both"/>
        <w:rPr>
          <w:rFonts w:cs="Times New Roman"/>
        </w:rPr>
      </w:pPr>
    </w:p>
    <w:p w14:paraId="6B5FE32F" w14:textId="77777777" w:rsidR="00012569" w:rsidRPr="00CF2E3C" w:rsidRDefault="00012569" w:rsidP="00012569">
      <w:pPr>
        <w:jc w:val="center"/>
        <w:rPr>
          <w:rFonts w:cs="Times New Roman"/>
          <w:b/>
          <w:bCs/>
        </w:rPr>
      </w:pPr>
      <w:r w:rsidRPr="00CF2E3C">
        <w:rPr>
          <w:rFonts w:cs="Times New Roman"/>
          <w:b/>
          <w:bCs/>
        </w:rPr>
        <w:t>OŚWIADCZENIE</w:t>
      </w:r>
    </w:p>
    <w:p w14:paraId="589B6341" w14:textId="37DECEF3" w:rsidR="00012569" w:rsidRPr="00CF2E3C" w:rsidRDefault="00CF2E3C" w:rsidP="00012569">
      <w:pPr>
        <w:jc w:val="center"/>
        <w:rPr>
          <w:rFonts w:cs="Times New Roman"/>
          <w:b/>
        </w:rPr>
      </w:pPr>
      <w:r w:rsidRPr="00CF2E3C">
        <w:rPr>
          <w:rFonts w:cs="Times New Roman"/>
          <w:b/>
        </w:rPr>
        <w:t>d</w:t>
      </w:r>
      <w:r w:rsidR="00012569" w:rsidRPr="00CF2E3C">
        <w:rPr>
          <w:rFonts w:cs="Times New Roman"/>
          <w:b/>
        </w:rPr>
        <w:t>otyczące wykazu zrealizowanych usług</w:t>
      </w:r>
    </w:p>
    <w:p w14:paraId="309F396D" w14:textId="77777777" w:rsidR="00CF2E3C" w:rsidRPr="00CF2E3C" w:rsidRDefault="00CF2E3C" w:rsidP="00012569">
      <w:pPr>
        <w:jc w:val="center"/>
        <w:rPr>
          <w:rFonts w:cs="Times New Roman"/>
          <w:b/>
        </w:rPr>
      </w:pPr>
    </w:p>
    <w:p w14:paraId="5C3BA514" w14:textId="77777777" w:rsidR="00012569" w:rsidRPr="00CF2E3C" w:rsidRDefault="00012569" w:rsidP="00012569">
      <w:pPr>
        <w:jc w:val="center"/>
        <w:rPr>
          <w:rFonts w:cs="Times New Roman"/>
          <w:b/>
        </w:rPr>
      </w:pPr>
    </w:p>
    <w:p w14:paraId="7738E2C1" w14:textId="6EE136E9" w:rsidR="00012569" w:rsidRPr="00CF2E3C" w:rsidRDefault="00012569" w:rsidP="00CF2E3C">
      <w:pPr>
        <w:spacing w:line="276" w:lineRule="auto"/>
        <w:rPr>
          <w:rFonts w:cs="Times New Roman"/>
        </w:rPr>
      </w:pPr>
      <w:r w:rsidRPr="00CF2E3C">
        <w:rPr>
          <w:rFonts w:cs="Times New Roman"/>
        </w:rPr>
        <w:t>Oświadczam,  że w ostatnich trzech latach wykonaliśmy co najmniej 3 usługi dotyczące zaprojektowania oraz wdrożenia stron internetowych:</w:t>
      </w:r>
    </w:p>
    <w:p w14:paraId="510474C4" w14:textId="77777777" w:rsidR="00CF2E3C" w:rsidRPr="00CF2E3C" w:rsidRDefault="00CF2E3C" w:rsidP="00012569">
      <w:pPr>
        <w:rPr>
          <w:rFonts w:cs="Times New Roman"/>
        </w:rPr>
      </w:pPr>
    </w:p>
    <w:p w14:paraId="5C5FF4EE" w14:textId="77777777" w:rsidR="00012569" w:rsidRPr="00CF2E3C" w:rsidRDefault="00012569" w:rsidP="00012569">
      <w:pPr>
        <w:rPr>
          <w:rFonts w:cs="Times New Roman"/>
        </w:rPr>
      </w:pPr>
    </w:p>
    <w:p w14:paraId="6844412D" w14:textId="77777777" w:rsidR="00012569" w:rsidRPr="00CF2E3C" w:rsidRDefault="00012569" w:rsidP="00590E56">
      <w:pPr>
        <w:pStyle w:val="Akapitzlist"/>
        <w:numPr>
          <w:ilvl w:val="0"/>
          <w:numId w:val="39"/>
        </w:numPr>
        <w:ind w:firstLine="916"/>
        <w:rPr>
          <w:rFonts w:ascii="Times New Roman" w:eastAsia="Times New Roman" w:hAnsi="Times New Roman" w:cs="Times New Roman"/>
          <w:sz w:val="24"/>
          <w:szCs w:val="24"/>
        </w:rPr>
      </w:pPr>
      <w:r w:rsidRPr="00CF2E3C">
        <w:rPr>
          <w:rFonts w:ascii="Times New Roman" w:hAnsi="Times New Roman" w:cs="Times New Roman"/>
          <w:sz w:val="24"/>
          <w:szCs w:val="24"/>
        </w:rPr>
        <w:t xml:space="preserve">Nazwa  Odbiorcy ……,,,,,,,,……………………………………..………………… </w:t>
      </w:r>
    </w:p>
    <w:p w14:paraId="1D8538B6" w14:textId="77777777" w:rsidR="00012569" w:rsidRPr="00CF2E3C" w:rsidRDefault="00012569" w:rsidP="00012569">
      <w:pPr>
        <w:spacing w:line="480" w:lineRule="auto"/>
        <w:ind w:firstLine="1134"/>
        <w:rPr>
          <w:rFonts w:eastAsia="Times New Roman" w:cs="Times New Roman"/>
        </w:rPr>
      </w:pPr>
      <w:r w:rsidRPr="00CF2E3C">
        <w:rPr>
          <w:rFonts w:cs="Times New Roman"/>
        </w:rPr>
        <w:t>Adres www strony: ………………………………………………..……………….</w:t>
      </w:r>
    </w:p>
    <w:p w14:paraId="1ADD5E09" w14:textId="77777777" w:rsidR="00012569" w:rsidRPr="00CF2E3C" w:rsidRDefault="00012569" w:rsidP="00012569">
      <w:pPr>
        <w:spacing w:line="480" w:lineRule="auto"/>
        <w:ind w:firstLine="1134"/>
        <w:rPr>
          <w:rFonts w:cs="Times New Roman"/>
        </w:rPr>
      </w:pPr>
      <w:r w:rsidRPr="00CF2E3C">
        <w:rPr>
          <w:rFonts w:cs="Times New Roman"/>
        </w:rPr>
        <w:t>Termin realizacji usługi:………………………………………………………...…..</w:t>
      </w:r>
    </w:p>
    <w:p w14:paraId="396D306C" w14:textId="77777777" w:rsidR="00012569" w:rsidRPr="00CF2E3C" w:rsidRDefault="00012569" w:rsidP="00012569">
      <w:pPr>
        <w:pStyle w:val="Akapitzlist"/>
        <w:ind w:left="1080"/>
        <w:rPr>
          <w:rFonts w:ascii="Times New Roman" w:eastAsia="Times New Roman" w:hAnsi="Times New Roman" w:cs="Times New Roman"/>
          <w:sz w:val="24"/>
          <w:szCs w:val="24"/>
        </w:rPr>
      </w:pPr>
    </w:p>
    <w:p w14:paraId="2CE77F12" w14:textId="77777777" w:rsidR="00012569" w:rsidRPr="00CF2E3C" w:rsidRDefault="00012569" w:rsidP="00012569">
      <w:pPr>
        <w:pStyle w:val="Akapitzlist"/>
        <w:ind w:left="1080"/>
        <w:rPr>
          <w:rFonts w:ascii="Times New Roman" w:eastAsia="Times New Roman" w:hAnsi="Times New Roman" w:cs="Times New Roman"/>
          <w:sz w:val="24"/>
          <w:szCs w:val="24"/>
        </w:rPr>
      </w:pPr>
    </w:p>
    <w:p w14:paraId="4802953A" w14:textId="77777777" w:rsidR="00012569" w:rsidRPr="00CF2E3C" w:rsidRDefault="00012569" w:rsidP="00590E56">
      <w:pPr>
        <w:pStyle w:val="Akapitzlist"/>
        <w:numPr>
          <w:ilvl w:val="0"/>
          <w:numId w:val="39"/>
        </w:numPr>
        <w:ind w:firstLine="916"/>
        <w:rPr>
          <w:rFonts w:ascii="Times New Roman" w:eastAsia="Times New Roman" w:hAnsi="Times New Roman" w:cs="Times New Roman"/>
          <w:sz w:val="24"/>
          <w:szCs w:val="24"/>
        </w:rPr>
      </w:pPr>
      <w:r w:rsidRPr="00CF2E3C">
        <w:rPr>
          <w:rFonts w:ascii="Times New Roman" w:hAnsi="Times New Roman" w:cs="Times New Roman"/>
          <w:sz w:val="24"/>
          <w:szCs w:val="24"/>
        </w:rPr>
        <w:t xml:space="preserve">Nazwa  Odbiorcy ……,,,,,,,,……………………………………..………………… </w:t>
      </w:r>
    </w:p>
    <w:p w14:paraId="2623BB0C" w14:textId="77777777" w:rsidR="00012569" w:rsidRPr="00CF2E3C" w:rsidRDefault="00012569" w:rsidP="00012569">
      <w:pPr>
        <w:pStyle w:val="Akapitzlist"/>
        <w:ind w:left="1080"/>
        <w:rPr>
          <w:rFonts w:ascii="Times New Roman" w:eastAsia="Times New Roman" w:hAnsi="Times New Roman" w:cs="Times New Roman"/>
          <w:sz w:val="24"/>
          <w:szCs w:val="24"/>
        </w:rPr>
      </w:pPr>
      <w:r w:rsidRPr="00CF2E3C">
        <w:rPr>
          <w:rFonts w:ascii="Times New Roman" w:hAnsi="Times New Roman" w:cs="Times New Roman"/>
          <w:sz w:val="24"/>
          <w:szCs w:val="24"/>
        </w:rPr>
        <w:t>Adres www strony: ………………………………………………..……………….</w:t>
      </w:r>
    </w:p>
    <w:p w14:paraId="43CB8131" w14:textId="77777777" w:rsidR="00012569" w:rsidRPr="00CF2E3C" w:rsidRDefault="00012569" w:rsidP="00012569">
      <w:pPr>
        <w:pStyle w:val="Akapitzlist"/>
        <w:ind w:left="1080"/>
        <w:rPr>
          <w:rFonts w:ascii="Times New Roman" w:hAnsi="Times New Roman" w:cs="Times New Roman"/>
          <w:sz w:val="24"/>
          <w:szCs w:val="24"/>
        </w:rPr>
      </w:pPr>
      <w:r w:rsidRPr="00CF2E3C">
        <w:rPr>
          <w:rFonts w:ascii="Times New Roman" w:hAnsi="Times New Roman" w:cs="Times New Roman"/>
          <w:sz w:val="24"/>
          <w:szCs w:val="24"/>
        </w:rPr>
        <w:t>Termin realizacji usługi:………………………………………………………...…..</w:t>
      </w:r>
    </w:p>
    <w:p w14:paraId="712819BA" w14:textId="77777777" w:rsidR="00012569" w:rsidRPr="00CF2E3C" w:rsidRDefault="00012569" w:rsidP="00012569">
      <w:pPr>
        <w:pStyle w:val="Akapitzlist"/>
        <w:ind w:left="1080"/>
        <w:rPr>
          <w:rFonts w:ascii="Times New Roman" w:hAnsi="Times New Roman" w:cs="Times New Roman"/>
          <w:sz w:val="24"/>
          <w:szCs w:val="24"/>
        </w:rPr>
      </w:pPr>
    </w:p>
    <w:p w14:paraId="2A6FE81D" w14:textId="77777777" w:rsidR="00012569" w:rsidRPr="00CF2E3C" w:rsidRDefault="00012569" w:rsidP="00012569">
      <w:pPr>
        <w:pStyle w:val="Akapitzlist"/>
        <w:ind w:left="1080"/>
        <w:rPr>
          <w:rFonts w:ascii="Times New Roman" w:hAnsi="Times New Roman" w:cs="Times New Roman"/>
          <w:sz w:val="24"/>
          <w:szCs w:val="24"/>
        </w:rPr>
      </w:pPr>
    </w:p>
    <w:p w14:paraId="2228579C" w14:textId="77777777" w:rsidR="00012569" w:rsidRPr="00CF2E3C" w:rsidRDefault="00012569" w:rsidP="00590E56">
      <w:pPr>
        <w:pStyle w:val="Akapitzlist"/>
        <w:numPr>
          <w:ilvl w:val="0"/>
          <w:numId w:val="39"/>
        </w:numPr>
        <w:ind w:firstLine="916"/>
        <w:rPr>
          <w:rFonts w:ascii="Times New Roman" w:eastAsia="Times New Roman" w:hAnsi="Times New Roman" w:cs="Times New Roman"/>
          <w:sz w:val="24"/>
          <w:szCs w:val="24"/>
        </w:rPr>
      </w:pPr>
      <w:r w:rsidRPr="00CF2E3C">
        <w:rPr>
          <w:rFonts w:ascii="Times New Roman" w:hAnsi="Times New Roman" w:cs="Times New Roman"/>
          <w:sz w:val="24"/>
          <w:szCs w:val="24"/>
        </w:rPr>
        <w:t xml:space="preserve">Nazwa  Odbiorcy ……,,,,,,,,……………………………………..………………… </w:t>
      </w:r>
    </w:p>
    <w:p w14:paraId="00B5C28F" w14:textId="77777777" w:rsidR="00012569" w:rsidRPr="00CF2E3C" w:rsidRDefault="00012569" w:rsidP="00012569">
      <w:pPr>
        <w:pStyle w:val="Akapitzlist"/>
        <w:ind w:left="1080"/>
        <w:rPr>
          <w:rFonts w:ascii="Times New Roman" w:eastAsia="Times New Roman" w:hAnsi="Times New Roman" w:cs="Times New Roman"/>
          <w:sz w:val="24"/>
          <w:szCs w:val="24"/>
        </w:rPr>
      </w:pPr>
      <w:r w:rsidRPr="00CF2E3C">
        <w:rPr>
          <w:rFonts w:ascii="Times New Roman" w:hAnsi="Times New Roman" w:cs="Times New Roman"/>
          <w:sz w:val="24"/>
          <w:szCs w:val="24"/>
        </w:rPr>
        <w:t>Adres www strony: ………………………………………………..……………….</w:t>
      </w:r>
    </w:p>
    <w:p w14:paraId="57F594FB" w14:textId="77777777" w:rsidR="00012569" w:rsidRPr="00CF2E3C" w:rsidRDefault="00012569" w:rsidP="00012569">
      <w:pPr>
        <w:pStyle w:val="Akapitzlist"/>
        <w:ind w:left="1080"/>
        <w:rPr>
          <w:rFonts w:ascii="Times New Roman" w:hAnsi="Times New Roman" w:cs="Times New Roman"/>
          <w:sz w:val="24"/>
          <w:szCs w:val="24"/>
        </w:rPr>
      </w:pPr>
      <w:r w:rsidRPr="00CF2E3C">
        <w:rPr>
          <w:rFonts w:ascii="Times New Roman" w:hAnsi="Times New Roman" w:cs="Times New Roman"/>
          <w:sz w:val="24"/>
          <w:szCs w:val="24"/>
        </w:rPr>
        <w:t>Termin realizacji usługi:………………………………………………………...…..</w:t>
      </w:r>
    </w:p>
    <w:p w14:paraId="03614166" w14:textId="77777777" w:rsidR="00012569" w:rsidRPr="00CF2E3C" w:rsidRDefault="00012569" w:rsidP="00012569">
      <w:pPr>
        <w:pStyle w:val="Akapitzlist"/>
        <w:ind w:left="1080"/>
        <w:rPr>
          <w:rFonts w:ascii="Times New Roman" w:eastAsia="Times New Roman" w:hAnsi="Times New Roman" w:cs="Times New Roman"/>
          <w:sz w:val="24"/>
          <w:szCs w:val="24"/>
        </w:rPr>
      </w:pPr>
    </w:p>
    <w:p w14:paraId="45168753" w14:textId="77777777" w:rsidR="00012569" w:rsidRPr="00CF2E3C" w:rsidRDefault="00012569" w:rsidP="00012569">
      <w:pPr>
        <w:pStyle w:val="Akapitzlist"/>
        <w:ind w:left="1080"/>
        <w:rPr>
          <w:rFonts w:ascii="Times New Roman" w:eastAsia="Times New Roman" w:hAnsi="Times New Roman" w:cs="Times New Roman"/>
          <w:sz w:val="24"/>
          <w:szCs w:val="24"/>
        </w:rPr>
      </w:pPr>
    </w:p>
    <w:p w14:paraId="0C524782" w14:textId="33CC7E1B" w:rsidR="00012569" w:rsidRPr="00CF2E3C" w:rsidRDefault="00012569" w:rsidP="00012569">
      <w:pPr>
        <w:pStyle w:val="Akapitzlist"/>
        <w:ind w:left="1080"/>
        <w:rPr>
          <w:rFonts w:ascii="Times New Roman" w:eastAsia="Times New Roman" w:hAnsi="Times New Roman" w:cs="Times New Roman"/>
          <w:sz w:val="24"/>
          <w:szCs w:val="24"/>
        </w:rPr>
      </w:pP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t>……………………………………</w:t>
      </w:r>
    </w:p>
    <w:p w14:paraId="4B8DFD39" w14:textId="5210AEC3" w:rsidR="00012569" w:rsidRPr="00CF2E3C" w:rsidRDefault="00012569" w:rsidP="00012569">
      <w:pPr>
        <w:pStyle w:val="Akapitzlist"/>
        <w:ind w:left="1080"/>
        <w:rPr>
          <w:rFonts w:ascii="Times New Roman" w:hAnsi="Times New Roman" w:cs="Times New Roman"/>
          <w:sz w:val="24"/>
          <w:szCs w:val="24"/>
        </w:rPr>
      </w:pP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r>
      <w:r w:rsidRPr="00CF2E3C">
        <w:rPr>
          <w:rFonts w:ascii="Times New Roman" w:eastAsia="Times New Roman" w:hAnsi="Times New Roman" w:cs="Times New Roman"/>
          <w:sz w:val="24"/>
          <w:szCs w:val="24"/>
        </w:rPr>
        <w:tab/>
        <w:t xml:space="preserve">         data i podpis wykonawcy</w:t>
      </w:r>
    </w:p>
    <w:p w14:paraId="3BCABA75" w14:textId="77777777" w:rsidR="00012569" w:rsidRPr="00F8409B" w:rsidRDefault="00012569" w:rsidP="00F47DC8">
      <w:pPr>
        <w:spacing w:line="200" w:lineRule="atLeast"/>
        <w:ind w:left="17"/>
        <w:jc w:val="both"/>
        <w:rPr>
          <w:rFonts w:cs="Times New Roman"/>
          <w:sz w:val="22"/>
          <w:szCs w:val="22"/>
        </w:rPr>
      </w:pPr>
    </w:p>
    <w:sectPr w:rsidR="00012569" w:rsidRPr="00F8409B">
      <w:headerReference w:type="default" r:id="rId13"/>
      <w:footerReference w:type="default" r:id="rId14"/>
      <w:pgSz w:w="11900" w:h="16840"/>
      <w:pgMar w:top="0" w:right="1134" w:bottom="1134" w:left="1134"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C5E8A" w14:textId="77777777" w:rsidR="00590E56" w:rsidRDefault="00590E56">
      <w:r>
        <w:separator/>
      </w:r>
    </w:p>
  </w:endnote>
  <w:endnote w:type="continuationSeparator" w:id="0">
    <w:p w14:paraId="6AA20164" w14:textId="77777777" w:rsidR="00590E56" w:rsidRDefault="0059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mbria"/>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14418" w14:textId="77777777" w:rsidR="00792D48" w:rsidRDefault="00792D48">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58C0C" w14:textId="77777777" w:rsidR="00590E56" w:rsidRDefault="00590E56">
      <w:r>
        <w:separator/>
      </w:r>
    </w:p>
  </w:footnote>
  <w:footnote w:type="continuationSeparator" w:id="0">
    <w:p w14:paraId="29786EDA" w14:textId="77777777" w:rsidR="00590E56" w:rsidRDefault="0059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D2ED" w14:textId="77777777" w:rsidR="00792D48" w:rsidRDefault="00792D48">
    <w:pPr>
      <w:pStyle w:val="Nagwekistop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multilevel"/>
    <w:tmpl w:val="BD3E8C7C"/>
    <w:name w:val="WW8Num13"/>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nsid w:val="0000000D"/>
    <w:multiLevelType w:val="multilevel"/>
    <w:tmpl w:val="0000000D"/>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0000000E"/>
    <w:name w:val="WW8Num1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nsid w:val="00000012"/>
    <w:multiLevelType w:val="multilevel"/>
    <w:tmpl w:val="00000012"/>
    <w:name w:val="WW8Num20"/>
    <w:lvl w:ilvl="0">
      <w:start w:val="1"/>
      <w:numFmt w:val="decimal"/>
      <w:pStyle w:val="NORMA"/>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4"/>
    <w:multiLevelType w:val="singleLevel"/>
    <w:tmpl w:val="00000014"/>
    <w:name w:val="WW8Num26"/>
    <w:lvl w:ilvl="0">
      <w:start w:val="1"/>
      <w:numFmt w:val="lowerLetter"/>
      <w:lvlText w:val="%1)"/>
      <w:lvlJc w:val="left"/>
      <w:pPr>
        <w:tabs>
          <w:tab w:val="num" w:pos="720"/>
        </w:tabs>
        <w:ind w:left="720" w:hanging="360"/>
      </w:pPr>
    </w:lvl>
  </w:abstractNum>
  <w:abstractNum w:abstractNumId="7">
    <w:nsid w:val="02D26760"/>
    <w:multiLevelType w:val="hybridMultilevel"/>
    <w:tmpl w:val="FCDE8E64"/>
    <w:numStyleLink w:val="Zaimportowanystyl9"/>
  </w:abstractNum>
  <w:abstractNum w:abstractNumId="8">
    <w:nsid w:val="074F1896"/>
    <w:multiLevelType w:val="hybridMultilevel"/>
    <w:tmpl w:val="D54C6318"/>
    <w:styleLink w:val="Zaimportowanystyl2"/>
    <w:lvl w:ilvl="0" w:tplc="126E44F6">
      <w:start w:val="1"/>
      <w:numFmt w:val="decimal"/>
      <w:suff w:val="nothing"/>
      <w:lvlText w:val="%1."/>
      <w:lvlJc w:val="left"/>
      <w:pPr>
        <w:ind w:left="218" w:hanging="2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CE457E">
      <w:start w:val="1"/>
      <w:numFmt w:val="lowerLetter"/>
      <w:lvlText w:val="%2."/>
      <w:lvlJc w:val="left"/>
      <w:pPr>
        <w:tabs>
          <w:tab w:val="num" w:pos="938"/>
        </w:tabs>
        <w:ind w:left="1036"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1EC064">
      <w:start w:val="1"/>
      <w:numFmt w:val="lowerRoman"/>
      <w:lvlText w:val="%3."/>
      <w:lvlJc w:val="left"/>
      <w:pPr>
        <w:tabs>
          <w:tab w:val="num" w:pos="1658"/>
        </w:tabs>
        <w:ind w:left="1756" w:hanging="3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5E1B8A">
      <w:start w:val="1"/>
      <w:numFmt w:val="decimal"/>
      <w:lvlText w:val="%4."/>
      <w:lvlJc w:val="left"/>
      <w:pPr>
        <w:tabs>
          <w:tab w:val="num" w:pos="2268"/>
        </w:tabs>
        <w:ind w:left="2366"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F23C3C">
      <w:start w:val="1"/>
      <w:numFmt w:val="lowerLetter"/>
      <w:lvlText w:val="%5."/>
      <w:lvlJc w:val="left"/>
      <w:pPr>
        <w:tabs>
          <w:tab w:val="num" w:pos="3098"/>
        </w:tabs>
        <w:ind w:left="3196"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823AA">
      <w:start w:val="1"/>
      <w:numFmt w:val="lowerRoman"/>
      <w:lvlText w:val="%6."/>
      <w:lvlJc w:val="left"/>
      <w:pPr>
        <w:tabs>
          <w:tab w:val="num" w:pos="3818"/>
        </w:tabs>
        <w:ind w:left="3916" w:hanging="3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50EFA4">
      <w:start w:val="1"/>
      <w:numFmt w:val="decimal"/>
      <w:lvlText w:val="%7."/>
      <w:lvlJc w:val="left"/>
      <w:pPr>
        <w:tabs>
          <w:tab w:val="num" w:pos="4536"/>
        </w:tabs>
        <w:ind w:left="4634" w:hanging="4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A9496">
      <w:start w:val="1"/>
      <w:numFmt w:val="lowerLetter"/>
      <w:lvlText w:val="%8."/>
      <w:lvlJc w:val="left"/>
      <w:pPr>
        <w:tabs>
          <w:tab w:val="num" w:pos="5258"/>
        </w:tabs>
        <w:ind w:left="5356" w:hanging="4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1ACDFA">
      <w:start w:val="1"/>
      <w:numFmt w:val="lowerRoman"/>
      <w:lvlText w:val="%9."/>
      <w:lvlJc w:val="left"/>
      <w:pPr>
        <w:tabs>
          <w:tab w:val="num" w:pos="5978"/>
        </w:tabs>
        <w:ind w:left="6076" w:hanging="3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7975D97"/>
    <w:multiLevelType w:val="hybridMultilevel"/>
    <w:tmpl w:val="706C549C"/>
    <w:lvl w:ilvl="0" w:tplc="0000001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5920EC"/>
    <w:multiLevelType w:val="hybridMultilevel"/>
    <w:tmpl w:val="336634CC"/>
    <w:numStyleLink w:val="Zaimportowanystyl5"/>
  </w:abstractNum>
  <w:abstractNum w:abstractNumId="11">
    <w:nsid w:val="0B9B75F6"/>
    <w:multiLevelType w:val="hybridMultilevel"/>
    <w:tmpl w:val="85E4D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6B1D4C"/>
    <w:multiLevelType w:val="hybridMultilevel"/>
    <w:tmpl w:val="63924912"/>
    <w:styleLink w:val="Zaimportowanystyl4"/>
    <w:lvl w:ilvl="0" w:tplc="C624DAD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A0884">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C49240">
      <w:start w:val="1"/>
      <w:numFmt w:val="decimal"/>
      <w:lvlText w:val="%3)"/>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84662E">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8E0B2">
      <w:start w:val="1"/>
      <w:numFmt w:val="decimal"/>
      <w:lvlText w:val="%5)"/>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BABE44">
      <w:start w:val="1"/>
      <w:numFmt w:val="decimal"/>
      <w:lvlText w:val="%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5CD2DE">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9077FE">
      <w:start w:val="1"/>
      <w:numFmt w:val="decimal"/>
      <w:lvlText w:val="%8)"/>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C2871E">
      <w:start w:val="1"/>
      <w:numFmt w:val="decimal"/>
      <w:lvlText w:val="%9)"/>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80832CA"/>
    <w:multiLevelType w:val="hybridMultilevel"/>
    <w:tmpl w:val="5FC4560A"/>
    <w:styleLink w:val="Litery"/>
    <w:lvl w:ilvl="0" w:tplc="0F1E7912">
      <w:start w:val="1"/>
      <w:numFmt w:val="decimal"/>
      <w:lvlText w:val="%1)"/>
      <w:lvlJc w:val="left"/>
      <w:pPr>
        <w:ind w:left="33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D2D406">
      <w:start w:val="1"/>
      <w:numFmt w:val="decimal"/>
      <w:lvlText w:val="%2)"/>
      <w:lvlJc w:val="left"/>
      <w:pPr>
        <w:ind w:left="133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64A930">
      <w:start w:val="1"/>
      <w:numFmt w:val="decimal"/>
      <w:lvlText w:val="%3)"/>
      <w:lvlJc w:val="left"/>
      <w:pPr>
        <w:ind w:left="233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506584">
      <w:start w:val="1"/>
      <w:numFmt w:val="decimal"/>
      <w:lvlText w:val="%4)"/>
      <w:lvlJc w:val="left"/>
      <w:pPr>
        <w:ind w:left="333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50DAF6">
      <w:start w:val="1"/>
      <w:numFmt w:val="decimal"/>
      <w:lvlText w:val="%5)"/>
      <w:lvlJc w:val="left"/>
      <w:pPr>
        <w:ind w:left="433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DEFD38">
      <w:start w:val="1"/>
      <w:numFmt w:val="decimal"/>
      <w:lvlText w:val="%6)"/>
      <w:lvlJc w:val="left"/>
      <w:pPr>
        <w:ind w:left="533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06C96">
      <w:start w:val="1"/>
      <w:numFmt w:val="decimal"/>
      <w:lvlText w:val="%7)"/>
      <w:lvlJc w:val="left"/>
      <w:pPr>
        <w:ind w:left="633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E1364">
      <w:start w:val="1"/>
      <w:numFmt w:val="decimal"/>
      <w:lvlText w:val="%8)"/>
      <w:lvlJc w:val="left"/>
      <w:pPr>
        <w:ind w:left="733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00F438">
      <w:start w:val="1"/>
      <w:numFmt w:val="decimal"/>
      <w:lvlText w:val="%9)"/>
      <w:lvlJc w:val="left"/>
      <w:pPr>
        <w:ind w:left="833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AE74F19"/>
    <w:multiLevelType w:val="hybridMultilevel"/>
    <w:tmpl w:val="F71C87F2"/>
    <w:lvl w:ilvl="0" w:tplc="04150011">
      <w:start w:val="1"/>
      <w:numFmt w:val="decimal"/>
      <w:lvlText w:val="%1)"/>
      <w:lvlJc w:val="left"/>
      <w:pPr>
        <w:ind w:left="720" w:hanging="360"/>
      </w:pPr>
    </w:lvl>
    <w:lvl w:ilvl="1" w:tplc="FA2C33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D225E6"/>
    <w:multiLevelType w:val="hybridMultilevel"/>
    <w:tmpl w:val="631CBF26"/>
    <w:lvl w:ilvl="0" w:tplc="00000014">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F343ADB"/>
    <w:multiLevelType w:val="hybridMultilevel"/>
    <w:tmpl w:val="F3220DF0"/>
    <w:numStyleLink w:val="Zaimportowanystyl6"/>
  </w:abstractNum>
  <w:abstractNum w:abstractNumId="17">
    <w:nsid w:val="232C1944"/>
    <w:multiLevelType w:val="hybridMultilevel"/>
    <w:tmpl w:val="FCDE8E64"/>
    <w:styleLink w:val="Zaimportowanystyl9"/>
    <w:lvl w:ilvl="0" w:tplc="F4782D48">
      <w:start w:val="1"/>
      <w:numFmt w:val="decimal"/>
      <w:lvlText w:val="%1."/>
      <w:lvlJc w:val="left"/>
      <w:pPr>
        <w:tabs>
          <w:tab w:val="left" w:pos="9132"/>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AAE624">
      <w:start w:val="1"/>
      <w:numFmt w:val="decimal"/>
      <w:lvlText w:val="%2."/>
      <w:lvlJc w:val="left"/>
      <w:pPr>
        <w:tabs>
          <w:tab w:val="left" w:pos="9132"/>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C29930">
      <w:start w:val="1"/>
      <w:numFmt w:val="decimal"/>
      <w:lvlText w:val="%3."/>
      <w:lvlJc w:val="left"/>
      <w:pPr>
        <w:tabs>
          <w:tab w:val="left" w:pos="9132"/>
        </w:tabs>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E08A88">
      <w:start w:val="1"/>
      <w:numFmt w:val="decimal"/>
      <w:lvlText w:val="%4."/>
      <w:lvlJc w:val="left"/>
      <w:pPr>
        <w:tabs>
          <w:tab w:val="left" w:pos="9132"/>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704C6A">
      <w:start w:val="1"/>
      <w:numFmt w:val="decimal"/>
      <w:lvlText w:val="%5."/>
      <w:lvlJc w:val="left"/>
      <w:pPr>
        <w:tabs>
          <w:tab w:val="left" w:pos="9132"/>
        </w:tabs>
        <w:ind w:left="1417" w:hanging="1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F4C14E">
      <w:start w:val="1"/>
      <w:numFmt w:val="decimal"/>
      <w:lvlText w:val="%6."/>
      <w:lvlJc w:val="left"/>
      <w:pPr>
        <w:tabs>
          <w:tab w:val="left" w:pos="9132"/>
        </w:tabs>
        <w:ind w:left="1701" w:hanging="17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AAA608">
      <w:start w:val="1"/>
      <w:numFmt w:val="decimal"/>
      <w:lvlText w:val="%7."/>
      <w:lvlJc w:val="left"/>
      <w:pPr>
        <w:tabs>
          <w:tab w:val="left" w:pos="9132"/>
        </w:tabs>
        <w:ind w:left="1984"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EEFF84">
      <w:start w:val="1"/>
      <w:numFmt w:val="decimal"/>
      <w:lvlText w:val="%8."/>
      <w:lvlJc w:val="left"/>
      <w:pPr>
        <w:tabs>
          <w:tab w:val="left" w:pos="9132"/>
        </w:tabs>
        <w:ind w:left="2268" w:hanging="2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21F0">
      <w:start w:val="1"/>
      <w:numFmt w:val="decimal"/>
      <w:lvlText w:val="%9."/>
      <w:lvlJc w:val="left"/>
      <w:pPr>
        <w:tabs>
          <w:tab w:val="left" w:pos="9132"/>
        </w:tabs>
        <w:ind w:left="2551" w:hanging="25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9AB3E5C"/>
    <w:multiLevelType w:val="hybridMultilevel"/>
    <w:tmpl w:val="05AE25CC"/>
    <w:styleLink w:val="Zaimportowanystyl12"/>
    <w:lvl w:ilvl="0" w:tplc="7A1612A4">
      <w:start w:val="1"/>
      <w:numFmt w:val="decimal"/>
      <w:lvlText w:val="%1."/>
      <w:lvlJc w:val="left"/>
      <w:pPr>
        <w:tabs>
          <w:tab w:val="num" w:pos="283"/>
          <w:tab w:val="left" w:pos="360"/>
          <w:tab w:val="center" w:pos="4536"/>
          <w:tab w:val="right" w:pos="907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0C662C">
      <w:start w:val="1"/>
      <w:numFmt w:val="decimal"/>
      <w:lvlText w:val="%2."/>
      <w:lvlJc w:val="left"/>
      <w:pPr>
        <w:tabs>
          <w:tab w:val="num" w:pos="360"/>
          <w:tab w:val="center" w:pos="4536"/>
          <w:tab w:val="right" w:pos="9072"/>
        </w:tabs>
        <w:ind w:left="437"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B8D9BA">
      <w:start w:val="1"/>
      <w:numFmt w:val="decimal"/>
      <w:lvlText w:val="%3."/>
      <w:lvlJc w:val="left"/>
      <w:pPr>
        <w:tabs>
          <w:tab w:val="num" w:pos="360"/>
          <w:tab w:val="center" w:pos="4536"/>
          <w:tab w:val="right" w:pos="9072"/>
        </w:tabs>
        <w:ind w:left="437"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4E48D8">
      <w:start w:val="1"/>
      <w:numFmt w:val="decimal"/>
      <w:lvlText w:val="%4."/>
      <w:lvlJc w:val="left"/>
      <w:pPr>
        <w:tabs>
          <w:tab w:val="num" w:pos="360"/>
          <w:tab w:val="center" w:pos="4536"/>
          <w:tab w:val="right" w:pos="9072"/>
        </w:tabs>
        <w:ind w:left="437"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46E090">
      <w:start w:val="1"/>
      <w:numFmt w:val="decimal"/>
      <w:lvlText w:val="%5."/>
      <w:lvlJc w:val="left"/>
      <w:pPr>
        <w:tabs>
          <w:tab w:val="num" w:pos="360"/>
          <w:tab w:val="center" w:pos="4536"/>
          <w:tab w:val="right" w:pos="9072"/>
        </w:tabs>
        <w:ind w:left="437"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5A2848">
      <w:start w:val="1"/>
      <w:numFmt w:val="decimal"/>
      <w:lvlText w:val="%6."/>
      <w:lvlJc w:val="left"/>
      <w:pPr>
        <w:tabs>
          <w:tab w:val="num" w:pos="360"/>
          <w:tab w:val="center" w:pos="4536"/>
          <w:tab w:val="right" w:pos="9072"/>
        </w:tabs>
        <w:ind w:left="437"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7023FA">
      <w:start w:val="1"/>
      <w:numFmt w:val="decimal"/>
      <w:lvlText w:val="%7."/>
      <w:lvlJc w:val="left"/>
      <w:pPr>
        <w:tabs>
          <w:tab w:val="num" w:pos="360"/>
          <w:tab w:val="center" w:pos="4536"/>
          <w:tab w:val="right" w:pos="9072"/>
        </w:tabs>
        <w:ind w:left="437"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B4548C">
      <w:start w:val="1"/>
      <w:numFmt w:val="decimal"/>
      <w:lvlText w:val="%8."/>
      <w:lvlJc w:val="left"/>
      <w:pPr>
        <w:tabs>
          <w:tab w:val="num" w:pos="360"/>
          <w:tab w:val="center" w:pos="4536"/>
          <w:tab w:val="right" w:pos="9072"/>
        </w:tabs>
        <w:ind w:left="437"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6F3E2">
      <w:start w:val="1"/>
      <w:numFmt w:val="decimal"/>
      <w:lvlText w:val="%9."/>
      <w:lvlJc w:val="left"/>
      <w:pPr>
        <w:tabs>
          <w:tab w:val="num" w:pos="360"/>
          <w:tab w:val="center" w:pos="4536"/>
          <w:tab w:val="right" w:pos="9072"/>
        </w:tabs>
        <w:ind w:left="437"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001596D"/>
    <w:multiLevelType w:val="hybridMultilevel"/>
    <w:tmpl w:val="B5900D86"/>
    <w:numStyleLink w:val="Zaimportowanystyl3"/>
  </w:abstractNum>
  <w:abstractNum w:abstractNumId="20">
    <w:nsid w:val="3102442E"/>
    <w:multiLevelType w:val="hybridMultilevel"/>
    <w:tmpl w:val="04D26086"/>
    <w:numStyleLink w:val="Zaimportowanystyl8"/>
  </w:abstractNum>
  <w:abstractNum w:abstractNumId="21">
    <w:nsid w:val="34AE2B8F"/>
    <w:multiLevelType w:val="hybridMultilevel"/>
    <w:tmpl w:val="797E33E8"/>
    <w:lvl w:ilvl="0" w:tplc="A5B8FAF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E40F4">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08D816">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C2652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B0DB7A">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AE891C">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9A166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8FB72">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F01FCC">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6370E4C"/>
    <w:multiLevelType w:val="hybridMultilevel"/>
    <w:tmpl w:val="336634CC"/>
    <w:styleLink w:val="Zaimportowanystyl5"/>
    <w:lvl w:ilvl="0" w:tplc="F19A65B8">
      <w:start w:val="1"/>
      <w:numFmt w:val="decimal"/>
      <w:lvlText w:val="%1."/>
      <w:lvlJc w:val="left"/>
      <w:pPr>
        <w:tabs>
          <w:tab w:val="center" w:pos="9382"/>
          <w:tab w:val="right" w:pos="9612"/>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8E7194">
      <w:start w:val="1"/>
      <w:numFmt w:val="decimal"/>
      <w:lvlText w:val="%2."/>
      <w:lvlJc w:val="left"/>
      <w:pPr>
        <w:tabs>
          <w:tab w:val="center" w:pos="9382"/>
          <w:tab w:val="right" w:pos="9612"/>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AA50A">
      <w:start w:val="1"/>
      <w:numFmt w:val="decimal"/>
      <w:lvlText w:val="%3."/>
      <w:lvlJc w:val="left"/>
      <w:pPr>
        <w:tabs>
          <w:tab w:val="center" w:pos="9382"/>
          <w:tab w:val="right" w:pos="9612"/>
        </w:tabs>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E8E7E">
      <w:start w:val="1"/>
      <w:numFmt w:val="decimal"/>
      <w:lvlText w:val="%4."/>
      <w:lvlJc w:val="left"/>
      <w:pPr>
        <w:tabs>
          <w:tab w:val="center" w:pos="9382"/>
          <w:tab w:val="right" w:pos="9612"/>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40217E">
      <w:start w:val="1"/>
      <w:numFmt w:val="decimal"/>
      <w:lvlText w:val="%5."/>
      <w:lvlJc w:val="left"/>
      <w:pPr>
        <w:tabs>
          <w:tab w:val="center" w:pos="9382"/>
          <w:tab w:val="right" w:pos="9612"/>
        </w:tabs>
        <w:ind w:left="1417" w:hanging="1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48EBC">
      <w:start w:val="1"/>
      <w:numFmt w:val="decimal"/>
      <w:lvlText w:val="%6."/>
      <w:lvlJc w:val="left"/>
      <w:pPr>
        <w:tabs>
          <w:tab w:val="center" w:pos="9382"/>
          <w:tab w:val="right" w:pos="9612"/>
        </w:tabs>
        <w:ind w:left="1701" w:hanging="17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3A40E0">
      <w:start w:val="1"/>
      <w:numFmt w:val="decimal"/>
      <w:lvlText w:val="%7."/>
      <w:lvlJc w:val="left"/>
      <w:pPr>
        <w:tabs>
          <w:tab w:val="center" w:pos="9382"/>
          <w:tab w:val="right" w:pos="9612"/>
        </w:tabs>
        <w:ind w:left="1984"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C6C38">
      <w:start w:val="1"/>
      <w:numFmt w:val="decimal"/>
      <w:lvlText w:val="%8."/>
      <w:lvlJc w:val="left"/>
      <w:pPr>
        <w:tabs>
          <w:tab w:val="center" w:pos="9382"/>
          <w:tab w:val="right" w:pos="9612"/>
        </w:tabs>
        <w:ind w:left="2268" w:hanging="2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4A8BA4">
      <w:start w:val="1"/>
      <w:numFmt w:val="decimal"/>
      <w:lvlText w:val="%9."/>
      <w:lvlJc w:val="left"/>
      <w:pPr>
        <w:tabs>
          <w:tab w:val="center" w:pos="9382"/>
          <w:tab w:val="right" w:pos="9612"/>
        </w:tabs>
        <w:ind w:left="2551" w:hanging="25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6F87B67"/>
    <w:multiLevelType w:val="hybridMultilevel"/>
    <w:tmpl w:val="0C90413A"/>
    <w:lvl w:ilvl="0" w:tplc="00000014">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71B4618"/>
    <w:multiLevelType w:val="hybridMultilevel"/>
    <w:tmpl w:val="5FC4560A"/>
    <w:numStyleLink w:val="Litery"/>
  </w:abstractNum>
  <w:abstractNum w:abstractNumId="25">
    <w:nsid w:val="37CC4029"/>
    <w:multiLevelType w:val="hybridMultilevel"/>
    <w:tmpl w:val="B5900D86"/>
    <w:numStyleLink w:val="Zaimportowanystyl3"/>
  </w:abstractNum>
  <w:abstractNum w:abstractNumId="26">
    <w:nsid w:val="399A01AD"/>
    <w:multiLevelType w:val="hybridMultilevel"/>
    <w:tmpl w:val="F3220DF0"/>
    <w:styleLink w:val="Zaimportowanystyl6"/>
    <w:lvl w:ilvl="0" w:tplc="FC3E8BE6">
      <w:start w:val="1"/>
      <w:numFmt w:val="decimal"/>
      <w:lvlText w:val="%1."/>
      <w:lvlJc w:val="left"/>
      <w:pPr>
        <w:tabs>
          <w:tab w:val="center" w:pos="5267"/>
          <w:tab w:val="right" w:pos="9612"/>
        </w:tabs>
        <w:ind w:left="28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943DFA">
      <w:start w:val="1"/>
      <w:numFmt w:val="decimal"/>
      <w:lvlText w:val="%2."/>
      <w:lvlJc w:val="left"/>
      <w:pPr>
        <w:tabs>
          <w:tab w:val="center" w:pos="5267"/>
          <w:tab w:val="right" w:pos="9612"/>
        </w:tabs>
        <w:ind w:left="5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3495A8">
      <w:start w:val="1"/>
      <w:numFmt w:val="decimal"/>
      <w:lvlText w:val="%3."/>
      <w:lvlJc w:val="left"/>
      <w:pPr>
        <w:tabs>
          <w:tab w:val="center" w:pos="5267"/>
          <w:tab w:val="right" w:pos="9612"/>
        </w:tabs>
        <w:ind w:left="850" w:hanging="8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424DBA">
      <w:start w:val="1"/>
      <w:numFmt w:val="decimal"/>
      <w:lvlText w:val="%4."/>
      <w:lvlJc w:val="left"/>
      <w:pPr>
        <w:tabs>
          <w:tab w:val="center" w:pos="5267"/>
          <w:tab w:val="right" w:pos="9612"/>
        </w:tabs>
        <w:ind w:left="1134" w:hanging="11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0AD518">
      <w:start w:val="1"/>
      <w:numFmt w:val="decimal"/>
      <w:lvlText w:val="%5."/>
      <w:lvlJc w:val="left"/>
      <w:pPr>
        <w:tabs>
          <w:tab w:val="center" w:pos="5267"/>
          <w:tab w:val="right" w:pos="9612"/>
        </w:tabs>
        <w:ind w:left="1417" w:hanging="14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684E10">
      <w:start w:val="1"/>
      <w:numFmt w:val="decimal"/>
      <w:lvlText w:val="%6."/>
      <w:lvlJc w:val="left"/>
      <w:pPr>
        <w:tabs>
          <w:tab w:val="center" w:pos="5267"/>
          <w:tab w:val="right" w:pos="9612"/>
        </w:tabs>
        <w:ind w:left="1701" w:hanging="170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CE82">
      <w:start w:val="1"/>
      <w:numFmt w:val="decimal"/>
      <w:lvlText w:val="%7."/>
      <w:lvlJc w:val="left"/>
      <w:pPr>
        <w:tabs>
          <w:tab w:val="center" w:pos="5267"/>
          <w:tab w:val="right" w:pos="9612"/>
        </w:tabs>
        <w:ind w:left="1984" w:hanging="19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483E30">
      <w:start w:val="1"/>
      <w:numFmt w:val="decimal"/>
      <w:lvlText w:val="%8."/>
      <w:lvlJc w:val="left"/>
      <w:pPr>
        <w:tabs>
          <w:tab w:val="center" w:pos="5267"/>
          <w:tab w:val="right" w:pos="9612"/>
        </w:tabs>
        <w:ind w:left="2268" w:hanging="22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83E8A">
      <w:start w:val="1"/>
      <w:numFmt w:val="decimal"/>
      <w:lvlText w:val="%9."/>
      <w:lvlJc w:val="left"/>
      <w:pPr>
        <w:tabs>
          <w:tab w:val="center" w:pos="5267"/>
          <w:tab w:val="right" w:pos="9612"/>
        </w:tabs>
        <w:ind w:left="2551" w:hanging="25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D454A9C"/>
    <w:multiLevelType w:val="hybridMultilevel"/>
    <w:tmpl w:val="D54C6318"/>
    <w:numStyleLink w:val="Zaimportowanystyl2"/>
  </w:abstractNum>
  <w:abstractNum w:abstractNumId="28">
    <w:nsid w:val="40C86A18"/>
    <w:multiLevelType w:val="hybridMultilevel"/>
    <w:tmpl w:val="63924912"/>
    <w:numStyleLink w:val="Zaimportowanystyl4"/>
  </w:abstractNum>
  <w:abstractNum w:abstractNumId="29">
    <w:nsid w:val="43C345ED"/>
    <w:multiLevelType w:val="hybridMultilevel"/>
    <w:tmpl w:val="7FB8269E"/>
    <w:numStyleLink w:val="Zaimportowanystyl1"/>
  </w:abstractNum>
  <w:abstractNum w:abstractNumId="30">
    <w:nsid w:val="444558D9"/>
    <w:multiLevelType w:val="hybridMultilevel"/>
    <w:tmpl w:val="8CD8A1E2"/>
    <w:styleLink w:val="Zaimportowanystyl11"/>
    <w:lvl w:ilvl="0" w:tplc="CA605882">
      <w:start w:val="1"/>
      <w:numFmt w:val="decimal"/>
      <w:lvlText w:val="%1."/>
      <w:lvlJc w:val="left"/>
      <w:pPr>
        <w:tabs>
          <w:tab w:val="center" w:pos="9382"/>
          <w:tab w:val="right" w:pos="9612"/>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A9CA0">
      <w:start w:val="1"/>
      <w:numFmt w:val="decimal"/>
      <w:lvlText w:val="%2."/>
      <w:lvlJc w:val="left"/>
      <w:pPr>
        <w:tabs>
          <w:tab w:val="center" w:pos="9382"/>
          <w:tab w:val="right" w:pos="9612"/>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C25B30">
      <w:start w:val="1"/>
      <w:numFmt w:val="decimal"/>
      <w:lvlText w:val="%3."/>
      <w:lvlJc w:val="left"/>
      <w:pPr>
        <w:tabs>
          <w:tab w:val="center" w:pos="9382"/>
          <w:tab w:val="right" w:pos="9612"/>
        </w:tabs>
        <w:ind w:left="85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B261A6">
      <w:start w:val="1"/>
      <w:numFmt w:val="decimal"/>
      <w:lvlText w:val="%4."/>
      <w:lvlJc w:val="left"/>
      <w:pPr>
        <w:tabs>
          <w:tab w:val="center" w:pos="9382"/>
          <w:tab w:val="right" w:pos="9612"/>
        </w:tabs>
        <w:ind w:left="113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447352">
      <w:start w:val="1"/>
      <w:numFmt w:val="decimal"/>
      <w:lvlText w:val="%5."/>
      <w:lvlJc w:val="left"/>
      <w:pPr>
        <w:tabs>
          <w:tab w:val="center" w:pos="9382"/>
          <w:tab w:val="right" w:pos="9612"/>
        </w:tabs>
        <w:ind w:left="141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4A9D46">
      <w:start w:val="1"/>
      <w:numFmt w:val="decimal"/>
      <w:lvlText w:val="%6."/>
      <w:lvlJc w:val="left"/>
      <w:pPr>
        <w:tabs>
          <w:tab w:val="center" w:pos="9382"/>
          <w:tab w:val="right" w:pos="9612"/>
        </w:tabs>
        <w:ind w:left="170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842BA0">
      <w:start w:val="1"/>
      <w:numFmt w:val="decimal"/>
      <w:lvlText w:val="%7."/>
      <w:lvlJc w:val="left"/>
      <w:pPr>
        <w:tabs>
          <w:tab w:val="center" w:pos="9382"/>
          <w:tab w:val="right" w:pos="9612"/>
        </w:tabs>
        <w:ind w:left="198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98B8B2">
      <w:start w:val="1"/>
      <w:numFmt w:val="decimal"/>
      <w:lvlText w:val="%8."/>
      <w:lvlJc w:val="left"/>
      <w:pPr>
        <w:tabs>
          <w:tab w:val="center" w:pos="9382"/>
          <w:tab w:val="right" w:pos="9612"/>
        </w:tabs>
        <w:ind w:left="2268"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021E88">
      <w:start w:val="1"/>
      <w:numFmt w:val="decimal"/>
      <w:lvlText w:val="%9."/>
      <w:lvlJc w:val="left"/>
      <w:pPr>
        <w:tabs>
          <w:tab w:val="center" w:pos="9382"/>
          <w:tab w:val="right" w:pos="9612"/>
        </w:tabs>
        <w:ind w:left="255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6C52BA3"/>
    <w:multiLevelType w:val="hybridMultilevel"/>
    <w:tmpl w:val="4648A044"/>
    <w:numStyleLink w:val="Zaimportowanystyl10"/>
  </w:abstractNum>
  <w:abstractNum w:abstractNumId="32">
    <w:nsid w:val="4CE40768"/>
    <w:multiLevelType w:val="hybridMultilevel"/>
    <w:tmpl w:val="A528784A"/>
    <w:lvl w:ilvl="0" w:tplc="00000014">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2095898"/>
    <w:multiLevelType w:val="hybridMultilevel"/>
    <w:tmpl w:val="C8B8EE2C"/>
    <w:numStyleLink w:val="Zaimportowanystyl7"/>
  </w:abstractNum>
  <w:abstractNum w:abstractNumId="34">
    <w:nsid w:val="5210698B"/>
    <w:multiLevelType w:val="hybridMultilevel"/>
    <w:tmpl w:val="05AE25CC"/>
    <w:numStyleLink w:val="Zaimportowanystyl12"/>
  </w:abstractNum>
  <w:abstractNum w:abstractNumId="35">
    <w:nsid w:val="54A87F3E"/>
    <w:multiLevelType w:val="hybridMultilevel"/>
    <w:tmpl w:val="7FB8269E"/>
    <w:styleLink w:val="Zaimportowanystyl1"/>
    <w:lvl w:ilvl="0" w:tplc="F710BC6A">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0DC62">
      <w:start w:val="1"/>
      <w:numFmt w:val="lowerLetter"/>
      <w:lvlText w:val="%2."/>
      <w:lvlJc w:val="left"/>
      <w:pPr>
        <w:ind w:left="1003"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3EFCB6">
      <w:start w:val="1"/>
      <w:numFmt w:val="lowerRoman"/>
      <w:lvlText w:val="%3."/>
      <w:lvlJc w:val="left"/>
      <w:pPr>
        <w:ind w:left="1723"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36BCB0">
      <w:start w:val="1"/>
      <w:numFmt w:val="decimal"/>
      <w:lvlText w:val="%4."/>
      <w:lvlJc w:val="left"/>
      <w:pPr>
        <w:ind w:left="2443"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14090E">
      <w:start w:val="1"/>
      <w:numFmt w:val="lowerLetter"/>
      <w:lvlText w:val="%5."/>
      <w:lvlJc w:val="left"/>
      <w:pPr>
        <w:ind w:left="3163"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47A8E">
      <w:start w:val="1"/>
      <w:numFmt w:val="lowerRoman"/>
      <w:lvlText w:val="%6."/>
      <w:lvlJc w:val="left"/>
      <w:pPr>
        <w:ind w:left="3883"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03136">
      <w:start w:val="1"/>
      <w:numFmt w:val="decimal"/>
      <w:lvlText w:val="%7."/>
      <w:lvlJc w:val="left"/>
      <w:pPr>
        <w:ind w:left="4603"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47D42">
      <w:start w:val="1"/>
      <w:numFmt w:val="lowerLetter"/>
      <w:lvlText w:val="%8."/>
      <w:lvlJc w:val="left"/>
      <w:pPr>
        <w:ind w:left="5323"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485348">
      <w:start w:val="1"/>
      <w:numFmt w:val="lowerRoman"/>
      <w:lvlText w:val="%9."/>
      <w:lvlJc w:val="left"/>
      <w:pPr>
        <w:ind w:left="6043"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55097EA5"/>
    <w:multiLevelType w:val="hybridMultilevel"/>
    <w:tmpl w:val="C8B8EE2C"/>
    <w:styleLink w:val="Zaimportowanystyl7"/>
    <w:lvl w:ilvl="0" w:tplc="D5FE223E">
      <w:start w:val="1"/>
      <w:numFmt w:val="decimal"/>
      <w:lvlText w:val="%1."/>
      <w:lvlJc w:val="left"/>
      <w:pPr>
        <w:tabs>
          <w:tab w:val="left" w:pos="9132"/>
        </w:tabs>
        <w:ind w:left="294"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0C98B4">
      <w:start w:val="1"/>
      <w:numFmt w:val="decimal"/>
      <w:lvlText w:val="%2."/>
      <w:lvlJc w:val="left"/>
      <w:pPr>
        <w:tabs>
          <w:tab w:val="left" w:pos="9132"/>
        </w:tabs>
        <w:ind w:left="578"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FA1C7E">
      <w:start w:val="1"/>
      <w:numFmt w:val="decimal"/>
      <w:lvlText w:val="%3."/>
      <w:lvlJc w:val="left"/>
      <w:pPr>
        <w:tabs>
          <w:tab w:val="left" w:pos="9132"/>
        </w:tabs>
        <w:ind w:left="861" w:hanging="8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2AEBFC">
      <w:start w:val="1"/>
      <w:numFmt w:val="decimal"/>
      <w:lvlText w:val="%4."/>
      <w:lvlJc w:val="left"/>
      <w:pPr>
        <w:tabs>
          <w:tab w:val="left" w:pos="9132"/>
        </w:tabs>
        <w:ind w:left="1145" w:hanging="1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D043F0">
      <w:start w:val="1"/>
      <w:numFmt w:val="decimal"/>
      <w:lvlText w:val="%5."/>
      <w:lvlJc w:val="left"/>
      <w:pPr>
        <w:tabs>
          <w:tab w:val="left" w:pos="9132"/>
        </w:tabs>
        <w:ind w:left="1428" w:hanging="14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605BBA">
      <w:start w:val="1"/>
      <w:numFmt w:val="decimal"/>
      <w:lvlText w:val="%6."/>
      <w:lvlJc w:val="left"/>
      <w:pPr>
        <w:tabs>
          <w:tab w:val="left" w:pos="9132"/>
        </w:tabs>
        <w:ind w:left="1712" w:hanging="17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AB13C">
      <w:start w:val="1"/>
      <w:numFmt w:val="decimal"/>
      <w:lvlText w:val="%7."/>
      <w:lvlJc w:val="left"/>
      <w:pPr>
        <w:tabs>
          <w:tab w:val="left" w:pos="9132"/>
        </w:tabs>
        <w:ind w:left="1995" w:hanging="19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7C4D4A">
      <w:start w:val="1"/>
      <w:numFmt w:val="decimal"/>
      <w:lvlText w:val="%8."/>
      <w:lvlJc w:val="left"/>
      <w:pPr>
        <w:tabs>
          <w:tab w:val="left" w:pos="9132"/>
        </w:tabs>
        <w:ind w:left="2279" w:hanging="2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D87906">
      <w:start w:val="1"/>
      <w:numFmt w:val="decimal"/>
      <w:lvlText w:val="%9."/>
      <w:lvlJc w:val="left"/>
      <w:pPr>
        <w:tabs>
          <w:tab w:val="left" w:pos="9132"/>
        </w:tabs>
        <w:ind w:left="2562" w:hanging="2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7CC7566"/>
    <w:multiLevelType w:val="hybridMultilevel"/>
    <w:tmpl w:val="0EB48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6758A4"/>
    <w:multiLevelType w:val="hybridMultilevel"/>
    <w:tmpl w:val="D54C6318"/>
    <w:numStyleLink w:val="Zaimportowanystyl2"/>
  </w:abstractNum>
  <w:abstractNum w:abstractNumId="39">
    <w:nsid w:val="60642E6F"/>
    <w:multiLevelType w:val="hybridMultilevel"/>
    <w:tmpl w:val="8CD8A1E2"/>
    <w:numStyleLink w:val="Zaimportowanystyl11"/>
  </w:abstractNum>
  <w:abstractNum w:abstractNumId="40">
    <w:nsid w:val="62330B51"/>
    <w:multiLevelType w:val="hybridMultilevel"/>
    <w:tmpl w:val="B5900D86"/>
    <w:styleLink w:val="Zaimportowanystyl3"/>
    <w:lvl w:ilvl="0" w:tplc="22044C9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D0E9A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6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5046EE">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FA762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2C246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D20E1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78667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CCFF4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C8916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6C3A4372"/>
    <w:multiLevelType w:val="hybridMultilevel"/>
    <w:tmpl w:val="389C1D90"/>
    <w:lvl w:ilvl="0" w:tplc="A16654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F696E1A"/>
    <w:multiLevelType w:val="hybridMultilevel"/>
    <w:tmpl w:val="4648A044"/>
    <w:styleLink w:val="Zaimportowanystyl10"/>
    <w:lvl w:ilvl="0" w:tplc="ED6CC7DA">
      <w:start w:val="1"/>
      <w:numFmt w:val="decimal"/>
      <w:lvlText w:val="%1."/>
      <w:lvlJc w:val="left"/>
      <w:pPr>
        <w:tabs>
          <w:tab w:val="left" w:pos="9132"/>
        </w:tabs>
        <w:ind w:left="294"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968374">
      <w:start w:val="1"/>
      <w:numFmt w:val="decimal"/>
      <w:lvlText w:val="%2."/>
      <w:lvlJc w:val="left"/>
      <w:pPr>
        <w:tabs>
          <w:tab w:val="left" w:pos="9132"/>
        </w:tabs>
        <w:ind w:left="578"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7CED40">
      <w:start w:val="1"/>
      <w:numFmt w:val="decimal"/>
      <w:lvlText w:val="%3."/>
      <w:lvlJc w:val="left"/>
      <w:pPr>
        <w:tabs>
          <w:tab w:val="left" w:pos="9132"/>
        </w:tabs>
        <w:ind w:left="861" w:hanging="8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103DFE">
      <w:start w:val="1"/>
      <w:numFmt w:val="decimal"/>
      <w:lvlText w:val="%4."/>
      <w:lvlJc w:val="left"/>
      <w:pPr>
        <w:tabs>
          <w:tab w:val="left" w:pos="9132"/>
        </w:tabs>
        <w:ind w:left="1145" w:hanging="1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20ECFA">
      <w:start w:val="1"/>
      <w:numFmt w:val="decimal"/>
      <w:lvlText w:val="%5."/>
      <w:lvlJc w:val="left"/>
      <w:pPr>
        <w:tabs>
          <w:tab w:val="left" w:pos="9132"/>
        </w:tabs>
        <w:ind w:left="1428" w:hanging="14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C4627A">
      <w:start w:val="1"/>
      <w:numFmt w:val="decimal"/>
      <w:lvlText w:val="%6."/>
      <w:lvlJc w:val="left"/>
      <w:pPr>
        <w:tabs>
          <w:tab w:val="left" w:pos="9132"/>
        </w:tabs>
        <w:ind w:left="1712" w:hanging="17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02F1D6">
      <w:start w:val="1"/>
      <w:numFmt w:val="decimal"/>
      <w:lvlText w:val="%7."/>
      <w:lvlJc w:val="left"/>
      <w:pPr>
        <w:tabs>
          <w:tab w:val="left" w:pos="9132"/>
        </w:tabs>
        <w:ind w:left="1995" w:hanging="19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DC8D7E">
      <w:start w:val="1"/>
      <w:numFmt w:val="decimal"/>
      <w:lvlText w:val="%8."/>
      <w:lvlJc w:val="left"/>
      <w:pPr>
        <w:tabs>
          <w:tab w:val="left" w:pos="9132"/>
        </w:tabs>
        <w:ind w:left="2279" w:hanging="2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69B30">
      <w:start w:val="1"/>
      <w:numFmt w:val="decimal"/>
      <w:lvlText w:val="%9."/>
      <w:lvlJc w:val="left"/>
      <w:pPr>
        <w:tabs>
          <w:tab w:val="left" w:pos="9132"/>
        </w:tabs>
        <w:ind w:left="2562" w:hanging="2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A6A7C12"/>
    <w:multiLevelType w:val="hybridMultilevel"/>
    <w:tmpl w:val="04D26086"/>
    <w:styleLink w:val="Zaimportowanystyl8"/>
    <w:lvl w:ilvl="0" w:tplc="69404806">
      <w:start w:val="1"/>
      <w:numFmt w:val="decimal"/>
      <w:lvlText w:val="%1."/>
      <w:lvlJc w:val="left"/>
      <w:pPr>
        <w:tabs>
          <w:tab w:val="left" w:pos="9132"/>
        </w:tabs>
        <w:ind w:left="294"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0A67A2">
      <w:start w:val="1"/>
      <w:numFmt w:val="decimal"/>
      <w:lvlText w:val="%2."/>
      <w:lvlJc w:val="left"/>
      <w:pPr>
        <w:tabs>
          <w:tab w:val="left" w:pos="9132"/>
        </w:tabs>
        <w:ind w:left="578"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03638">
      <w:start w:val="1"/>
      <w:numFmt w:val="decimal"/>
      <w:lvlText w:val="%3."/>
      <w:lvlJc w:val="left"/>
      <w:pPr>
        <w:tabs>
          <w:tab w:val="left" w:pos="9132"/>
        </w:tabs>
        <w:ind w:left="861" w:hanging="8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C61CC4">
      <w:start w:val="1"/>
      <w:numFmt w:val="decimal"/>
      <w:lvlText w:val="%4."/>
      <w:lvlJc w:val="left"/>
      <w:pPr>
        <w:tabs>
          <w:tab w:val="left" w:pos="9132"/>
        </w:tabs>
        <w:ind w:left="1145" w:hanging="1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EE9B3C">
      <w:start w:val="1"/>
      <w:numFmt w:val="decimal"/>
      <w:lvlText w:val="%5."/>
      <w:lvlJc w:val="left"/>
      <w:pPr>
        <w:tabs>
          <w:tab w:val="left" w:pos="9132"/>
        </w:tabs>
        <w:ind w:left="1428" w:hanging="14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1CA864">
      <w:start w:val="1"/>
      <w:numFmt w:val="decimal"/>
      <w:lvlText w:val="%6."/>
      <w:lvlJc w:val="left"/>
      <w:pPr>
        <w:tabs>
          <w:tab w:val="left" w:pos="9132"/>
        </w:tabs>
        <w:ind w:left="1712" w:hanging="17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9A4B94">
      <w:start w:val="1"/>
      <w:numFmt w:val="decimal"/>
      <w:lvlText w:val="%7."/>
      <w:lvlJc w:val="left"/>
      <w:pPr>
        <w:tabs>
          <w:tab w:val="left" w:pos="9132"/>
        </w:tabs>
        <w:ind w:left="1995" w:hanging="19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7C09DA">
      <w:start w:val="1"/>
      <w:numFmt w:val="decimal"/>
      <w:lvlText w:val="%8."/>
      <w:lvlJc w:val="left"/>
      <w:pPr>
        <w:tabs>
          <w:tab w:val="left" w:pos="9132"/>
        </w:tabs>
        <w:ind w:left="2279" w:hanging="2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7CF5CC">
      <w:start w:val="1"/>
      <w:numFmt w:val="decimal"/>
      <w:lvlText w:val="%9."/>
      <w:lvlJc w:val="left"/>
      <w:pPr>
        <w:tabs>
          <w:tab w:val="left" w:pos="9132"/>
        </w:tabs>
        <w:ind w:left="2562" w:hanging="2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C3723EA"/>
    <w:multiLevelType w:val="hybridMultilevel"/>
    <w:tmpl w:val="7728B472"/>
    <w:lvl w:ilvl="0" w:tplc="190E8E24">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38"/>
  </w:num>
  <w:num w:numId="3">
    <w:abstractNumId w:val="40"/>
  </w:num>
  <w:num w:numId="4">
    <w:abstractNumId w:val="12"/>
  </w:num>
  <w:num w:numId="5">
    <w:abstractNumId w:val="22"/>
  </w:num>
  <w:num w:numId="6">
    <w:abstractNumId w:val="36"/>
  </w:num>
  <w:num w:numId="7">
    <w:abstractNumId w:val="43"/>
  </w:num>
  <w:num w:numId="8">
    <w:abstractNumId w:val="17"/>
  </w:num>
  <w:num w:numId="9">
    <w:abstractNumId w:val="42"/>
  </w:num>
  <w:num w:numId="10">
    <w:abstractNumId w:val="30"/>
  </w:num>
  <w:num w:numId="11">
    <w:abstractNumId w:val="18"/>
  </w:num>
  <w:num w:numId="12">
    <w:abstractNumId w:val="13"/>
  </w:num>
  <w:num w:numId="13">
    <w:abstractNumId w:val="24"/>
  </w:num>
  <w:num w:numId="14">
    <w:abstractNumId w:val="24"/>
    <w:lvlOverride w:ilvl="0">
      <w:lvl w:ilvl="0" w:tplc="3A8A1C32">
        <w:start w:val="1"/>
        <w:numFmt w:val="decimal"/>
        <w:lvlText w:val="%1)"/>
        <w:lvlJc w:val="left"/>
        <w:pPr>
          <w:ind w:left="33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20D2FE">
        <w:start w:val="1"/>
        <w:numFmt w:val="decimal"/>
        <w:lvlText w:val="%2)"/>
        <w:lvlJc w:val="left"/>
        <w:pPr>
          <w:ind w:left="133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8167252">
        <w:start w:val="1"/>
        <w:numFmt w:val="decimal"/>
        <w:lvlText w:val="%3)"/>
        <w:lvlJc w:val="left"/>
        <w:pPr>
          <w:ind w:left="233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D2BE74">
        <w:start w:val="1"/>
        <w:numFmt w:val="decimal"/>
        <w:lvlText w:val="%4)"/>
        <w:lvlJc w:val="left"/>
        <w:pPr>
          <w:ind w:left="333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D8E656">
        <w:start w:val="1"/>
        <w:numFmt w:val="decimal"/>
        <w:lvlText w:val="%5)"/>
        <w:lvlJc w:val="left"/>
        <w:pPr>
          <w:ind w:left="433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E230FC">
        <w:start w:val="1"/>
        <w:numFmt w:val="decimal"/>
        <w:lvlText w:val="%6)"/>
        <w:lvlJc w:val="left"/>
        <w:pPr>
          <w:ind w:left="533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F2BC10">
        <w:start w:val="1"/>
        <w:numFmt w:val="decimal"/>
        <w:lvlText w:val="%7)"/>
        <w:lvlJc w:val="left"/>
        <w:pPr>
          <w:ind w:left="633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8E819C">
        <w:start w:val="1"/>
        <w:numFmt w:val="decimal"/>
        <w:lvlText w:val="%8)"/>
        <w:lvlJc w:val="left"/>
        <w:pPr>
          <w:ind w:left="733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B26436">
        <w:start w:val="1"/>
        <w:numFmt w:val="decimal"/>
        <w:lvlText w:val="%9)"/>
        <w:lvlJc w:val="left"/>
        <w:pPr>
          <w:ind w:left="8333"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5"/>
  </w:num>
  <w:num w:numId="16">
    <w:abstractNumId w:val="29"/>
  </w:num>
  <w:num w:numId="17">
    <w:abstractNumId w:val="19"/>
  </w:num>
  <w:num w:numId="18">
    <w:abstractNumId w:val="19"/>
    <w:lvlOverride w:ilvl="0">
      <w:lvl w:ilvl="0" w:tplc="21CA9C8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FC094A">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CAA3E4">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A859F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7C884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8038E8">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76BCC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B27D3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F4BF6A">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9"/>
    <w:lvlOverride w:ilvl="0">
      <w:lvl w:ilvl="0" w:tplc="21CA9C86">
        <w:start w:val="1"/>
        <w:numFmt w:val="decimal"/>
        <w:lvlText w:val="%1."/>
        <w:lvlJc w:val="left"/>
        <w:pPr>
          <w:ind w:left="240" w:hanging="24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47FC094A">
        <w:start w:val="1"/>
        <w:numFmt w:val="decimal"/>
        <w:lvlText w:val="%2)"/>
        <w:lvlJc w:val="left"/>
        <w:pPr>
          <w:ind w:left="982" w:hanging="26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AACAA3E4">
        <w:start w:val="1"/>
        <w:numFmt w:val="lowerRoman"/>
        <w:suff w:val="nothing"/>
        <w:lvlText w:val="%3."/>
        <w:lvlJc w:val="left"/>
        <w:pPr>
          <w:ind w:left="1620" w:hanging="1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F9A859FE">
        <w:start w:val="1"/>
        <w:numFmt w:val="decimal"/>
        <w:lvlText w:val="%4."/>
        <w:lvlJc w:val="left"/>
        <w:pPr>
          <w:ind w:left="2422" w:hanging="26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E57C8844">
        <w:start w:val="1"/>
        <w:numFmt w:val="lowerLetter"/>
        <w:lvlText w:val="%5."/>
        <w:lvlJc w:val="left"/>
        <w:pPr>
          <w:ind w:left="3142" w:hanging="26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288038E8">
        <w:start w:val="1"/>
        <w:numFmt w:val="lowerRoman"/>
        <w:suff w:val="nothing"/>
        <w:lvlText w:val="%6."/>
        <w:lvlJc w:val="left"/>
        <w:pPr>
          <w:ind w:left="3780" w:hanging="1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8B76BCC4">
        <w:start w:val="1"/>
        <w:numFmt w:val="decimal"/>
        <w:lvlText w:val="%7."/>
        <w:lvlJc w:val="left"/>
        <w:pPr>
          <w:ind w:left="4582" w:hanging="26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40B27D3A">
        <w:start w:val="1"/>
        <w:numFmt w:val="lowerLetter"/>
        <w:lvlText w:val="%8."/>
        <w:lvlJc w:val="left"/>
        <w:pPr>
          <w:ind w:left="5302" w:hanging="26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83F4BF6A">
        <w:start w:val="1"/>
        <w:numFmt w:val="lowerRoman"/>
        <w:suff w:val="nothing"/>
        <w:lvlText w:val="%9."/>
        <w:lvlJc w:val="left"/>
        <w:pPr>
          <w:ind w:left="5940" w:hanging="1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20">
    <w:abstractNumId w:val="21"/>
  </w:num>
  <w:num w:numId="21">
    <w:abstractNumId w:val="25"/>
  </w:num>
  <w:num w:numId="22">
    <w:abstractNumId w:val="28"/>
  </w:num>
  <w:num w:numId="23">
    <w:abstractNumId w:val="10"/>
  </w:num>
  <w:num w:numId="24">
    <w:abstractNumId w:val="10"/>
    <w:lvlOverride w:ilvl="0">
      <w:startOverride w:val="2"/>
    </w:lvlOverride>
  </w:num>
  <w:num w:numId="25">
    <w:abstractNumId w:val="26"/>
  </w:num>
  <w:num w:numId="26">
    <w:abstractNumId w:val="16"/>
    <w:lvlOverride w:ilvl="0">
      <w:lvl w:ilvl="0" w:tplc="2FF29FB0">
        <w:start w:val="1"/>
        <w:numFmt w:val="decimal"/>
        <w:lvlText w:val="%1."/>
        <w:lvlJc w:val="left"/>
        <w:pPr>
          <w:tabs>
            <w:tab w:val="center" w:pos="5267"/>
            <w:tab w:val="right" w:pos="9612"/>
          </w:tabs>
          <w:ind w:left="283" w:hanging="283"/>
        </w:pPr>
        <w:rPr>
          <w:rFonts w:ascii="Times New Roman" w:eastAsia="Arial Unicode MS"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7">
    <w:abstractNumId w:val="33"/>
  </w:num>
  <w:num w:numId="28">
    <w:abstractNumId w:val="20"/>
  </w:num>
  <w:num w:numId="29">
    <w:abstractNumId w:val="7"/>
    <w:lvlOverride w:ilvl="1">
      <w:lvl w:ilvl="1" w:tplc="36721D02">
        <w:start w:val="1"/>
        <w:numFmt w:val="decimal"/>
        <w:lvlText w:val="%2."/>
        <w:lvlJc w:val="left"/>
        <w:pPr>
          <w:tabs>
            <w:tab w:val="left" w:pos="9132"/>
          </w:tabs>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0">
    <w:abstractNumId w:val="31"/>
    <w:lvlOverride w:ilvl="0">
      <w:lvl w:ilvl="0" w:tplc="27762CFC">
        <w:start w:val="1"/>
        <w:numFmt w:val="decimal"/>
        <w:lvlText w:val="%1."/>
        <w:lvlJc w:val="left"/>
        <w:pPr>
          <w:tabs>
            <w:tab w:val="left" w:pos="9132"/>
          </w:tabs>
          <w:ind w:left="294" w:hanging="294"/>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1">
    <w:abstractNumId w:val="39"/>
  </w:num>
  <w:num w:numId="32">
    <w:abstractNumId w:val="39"/>
    <w:lvlOverride w:ilvl="0">
      <w:lvl w:ilvl="0" w:tplc="9CE20064">
        <w:start w:val="1"/>
        <w:numFmt w:val="decimal"/>
        <w:lvlText w:val="%1."/>
        <w:lvlJc w:val="left"/>
        <w:pPr>
          <w:tabs>
            <w:tab w:val="center" w:pos="9382"/>
            <w:tab w:val="right" w:pos="9612"/>
          </w:tabs>
          <w:ind w:left="28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32AB78">
        <w:start w:val="1"/>
        <w:numFmt w:val="decimal"/>
        <w:lvlText w:val="%2."/>
        <w:lvlJc w:val="left"/>
        <w:pPr>
          <w:tabs>
            <w:tab w:val="left" w:pos="283"/>
            <w:tab w:val="center" w:pos="9382"/>
            <w:tab w:val="right" w:pos="9612"/>
          </w:tabs>
          <w:ind w:left="56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EA9F68">
        <w:start w:val="1"/>
        <w:numFmt w:val="decimal"/>
        <w:lvlText w:val="%3."/>
        <w:lvlJc w:val="left"/>
        <w:pPr>
          <w:tabs>
            <w:tab w:val="left" w:pos="283"/>
            <w:tab w:val="center" w:pos="9382"/>
            <w:tab w:val="right" w:pos="9612"/>
          </w:tabs>
          <w:ind w:left="851"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B08AFA">
        <w:start w:val="1"/>
        <w:numFmt w:val="decimal"/>
        <w:lvlText w:val="%4."/>
        <w:lvlJc w:val="left"/>
        <w:pPr>
          <w:tabs>
            <w:tab w:val="left" w:pos="283"/>
            <w:tab w:val="center" w:pos="9382"/>
            <w:tab w:val="right" w:pos="9612"/>
          </w:tabs>
          <w:ind w:left="113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F03E12">
        <w:start w:val="1"/>
        <w:numFmt w:val="decimal"/>
        <w:lvlText w:val="%5."/>
        <w:lvlJc w:val="left"/>
        <w:pPr>
          <w:tabs>
            <w:tab w:val="left" w:pos="283"/>
            <w:tab w:val="center" w:pos="9382"/>
            <w:tab w:val="right" w:pos="9612"/>
          </w:tabs>
          <w:ind w:left="141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920E4C">
        <w:start w:val="1"/>
        <w:numFmt w:val="decimal"/>
        <w:lvlText w:val="%6."/>
        <w:lvlJc w:val="left"/>
        <w:pPr>
          <w:tabs>
            <w:tab w:val="left" w:pos="283"/>
            <w:tab w:val="center" w:pos="9382"/>
            <w:tab w:val="right" w:pos="9612"/>
          </w:tabs>
          <w:ind w:left="1702"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2A52BA">
        <w:start w:val="1"/>
        <w:numFmt w:val="decimal"/>
        <w:lvlText w:val="%7."/>
        <w:lvlJc w:val="left"/>
        <w:pPr>
          <w:tabs>
            <w:tab w:val="left" w:pos="283"/>
            <w:tab w:val="center" w:pos="9382"/>
            <w:tab w:val="right" w:pos="9612"/>
          </w:tabs>
          <w:ind w:left="198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2A7334">
        <w:start w:val="1"/>
        <w:numFmt w:val="decimal"/>
        <w:lvlText w:val="%8."/>
        <w:lvlJc w:val="left"/>
        <w:pPr>
          <w:tabs>
            <w:tab w:val="left" w:pos="283"/>
            <w:tab w:val="center" w:pos="9382"/>
            <w:tab w:val="right" w:pos="9612"/>
          </w:tabs>
          <w:ind w:left="226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5EDA80">
        <w:start w:val="1"/>
        <w:numFmt w:val="decimal"/>
        <w:lvlText w:val="%9."/>
        <w:lvlJc w:val="left"/>
        <w:pPr>
          <w:tabs>
            <w:tab w:val="left" w:pos="283"/>
            <w:tab w:val="center" w:pos="9382"/>
            <w:tab w:val="right" w:pos="9612"/>
          </w:tabs>
          <w:ind w:left="2552"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34"/>
  </w:num>
  <w:num w:numId="34">
    <w:abstractNumId w:val="0"/>
  </w:num>
  <w:num w:numId="35">
    <w:abstractNumId w:val="1"/>
  </w:num>
  <w:num w:numId="36">
    <w:abstractNumId w:val="37"/>
  </w:num>
  <w:num w:numId="37">
    <w:abstractNumId w:val="14"/>
  </w:num>
  <w:num w:numId="38">
    <w:abstractNumId w:val="11"/>
  </w:num>
  <w:num w:numId="39">
    <w:abstractNumId w:val="27"/>
    <w:lvlOverride w:ilvl="0">
      <w:lvl w:ilvl="0" w:tplc="DE96D85A">
        <w:start w:val="1"/>
        <w:numFmt w:val="decimal"/>
        <w:suff w:val="nothing"/>
        <w:lvlText w:val="%1."/>
        <w:lvlJc w:val="left"/>
        <w:pPr>
          <w:ind w:left="218"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0">
    <w:abstractNumId w:val="32"/>
  </w:num>
  <w:num w:numId="41">
    <w:abstractNumId w:val="44"/>
  </w:num>
  <w:num w:numId="42">
    <w:abstractNumId w:val="15"/>
  </w:num>
  <w:num w:numId="43">
    <w:abstractNumId w:val="9"/>
  </w:num>
  <w:num w:numId="44">
    <w:abstractNumId w:val="5"/>
  </w:num>
  <w:num w:numId="45">
    <w:abstractNumId w:val="2"/>
  </w:num>
  <w:num w:numId="46">
    <w:abstractNumId w:val="3"/>
  </w:num>
  <w:num w:numId="47">
    <w:abstractNumId w:val="4"/>
  </w:num>
  <w:num w:numId="48">
    <w:abstractNumId w:val="6"/>
  </w:num>
  <w:num w:numId="49">
    <w:abstractNumId w:val="23"/>
  </w:num>
  <w:num w:numId="50">
    <w:abstractNumId w:val="4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ek Szajczyk">
    <w15:presenceInfo w15:providerId="Windows Live" w15:userId="656ec0152b1d1f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113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8"/>
    <w:rsid w:val="00003A56"/>
    <w:rsid w:val="00012569"/>
    <w:rsid w:val="000D637E"/>
    <w:rsid w:val="000F28E0"/>
    <w:rsid w:val="001A19DA"/>
    <w:rsid w:val="00237A78"/>
    <w:rsid w:val="002D01BA"/>
    <w:rsid w:val="004A63DD"/>
    <w:rsid w:val="00525586"/>
    <w:rsid w:val="00590E56"/>
    <w:rsid w:val="005942C0"/>
    <w:rsid w:val="005D6E2B"/>
    <w:rsid w:val="006B2FA2"/>
    <w:rsid w:val="006B65A4"/>
    <w:rsid w:val="006C2268"/>
    <w:rsid w:val="00751F94"/>
    <w:rsid w:val="00783EE2"/>
    <w:rsid w:val="00792D48"/>
    <w:rsid w:val="0079610A"/>
    <w:rsid w:val="008177FF"/>
    <w:rsid w:val="008B49F9"/>
    <w:rsid w:val="008E16DD"/>
    <w:rsid w:val="00956A3F"/>
    <w:rsid w:val="00991E09"/>
    <w:rsid w:val="009E5554"/>
    <w:rsid w:val="00A361EA"/>
    <w:rsid w:val="00C131E7"/>
    <w:rsid w:val="00C16AC1"/>
    <w:rsid w:val="00CC16B9"/>
    <w:rsid w:val="00CF2E3C"/>
    <w:rsid w:val="00CF79D3"/>
    <w:rsid w:val="00D35724"/>
    <w:rsid w:val="00D37E4A"/>
    <w:rsid w:val="00D57540"/>
    <w:rsid w:val="00E91B30"/>
    <w:rsid w:val="00F47DC8"/>
    <w:rsid w:val="00F84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styleId="Pogrubienie">
    <w:name w:val="Strong"/>
    <w:rPr>
      <w:rFonts w:ascii="Times New Roman" w:hAnsi="Times New Roman"/>
      <w:b/>
      <w:bCs/>
    </w:rPr>
  </w:style>
  <w:style w:type="paragraph" w:styleId="NormalnyWeb">
    <w:name w:val="Normal (Web)"/>
    <w:pPr>
      <w:widowControl w:val="0"/>
      <w:suppressAutoHyphens/>
      <w:spacing w:before="280" w:after="119"/>
    </w:pPr>
    <w:rPr>
      <w:rFonts w:cs="Arial Unicode MS"/>
      <w:color w:val="000000"/>
      <w:sz w:val="24"/>
      <w:szCs w:val="24"/>
      <w:u w:color="000000"/>
    </w:rPr>
  </w:style>
  <w:style w:type="paragraph" w:customStyle="1" w:styleId="TreA">
    <w:name w:val="Treść A"/>
    <w:pPr>
      <w:widowControl w:val="0"/>
      <w:suppressAutoHyphens/>
    </w:pPr>
    <w:rPr>
      <w:rFonts w:eastAsia="Times New Roman"/>
      <w:color w:val="000000"/>
      <w:sz w:val="24"/>
      <w:szCs w:val="24"/>
      <w:u w:color="000000"/>
    </w:rPr>
  </w:style>
  <w:style w:type="character" w:customStyle="1" w:styleId="Brak">
    <w:name w:val="Brak"/>
  </w:style>
  <w:style w:type="character" w:customStyle="1" w:styleId="Hyperlink0">
    <w:name w:val="Hyperlink.0"/>
    <w:basedOn w:val="Brak"/>
    <w:rPr>
      <w:color w:val="000080"/>
      <w:u w:val="single" w:color="000080"/>
      <w:lang w:val="en-US"/>
    </w:rPr>
  </w:style>
  <w:style w:type="numbering" w:customStyle="1" w:styleId="Zaimportowanystyl2">
    <w:name w:val="Zaimportowany styl 2"/>
    <w:pPr>
      <w:numPr>
        <w:numId w:val="1"/>
      </w:numPr>
    </w:pPr>
  </w:style>
  <w:style w:type="paragraph" w:customStyle="1" w:styleId="WW-Tekst1111111111111111111111111111111111111111111111111">
    <w:name w:val="WW-Tekst1111111111111111111111111111111111111111111111111"/>
    <w:pPr>
      <w:widowControl w:val="0"/>
      <w:suppressAutoHyphens/>
      <w:spacing w:before="120" w:after="120"/>
    </w:pPr>
    <w:rPr>
      <w:rFonts w:cs="Arial Unicode MS"/>
      <w:i/>
      <w:iCs/>
      <w:color w:val="000000"/>
      <w:u w:color="000000"/>
    </w:rPr>
  </w:style>
  <w:style w:type="paragraph" w:customStyle="1" w:styleId="TreAA">
    <w:name w:val="Treść A A"/>
    <w:pPr>
      <w:widowControl w:val="0"/>
      <w:suppressAutoHyphens/>
    </w:pPr>
    <w:rPr>
      <w:rFonts w:ascii="Helvetica Neue" w:eastAsia="Helvetica Neue" w:hAnsi="Helvetica Neue" w:cs="Helvetica Neue"/>
      <w:color w:val="000000"/>
      <w:sz w:val="22"/>
      <w:szCs w:val="22"/>
      <w:u w:color="000000"/>
    </w:r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paragraph" w:customStyle="1" w:styleId="WW-Tekstpodstawowywcity3">
    <w:name w:val="WW-Tekst podstawowy wcięty 3"/>
    <w:pPr>
      <w:widowControl w:val="0"/>
      <w:suppressAutoHyphens/>
      <w:spacing w:after="120"/>
      <w:ind w:left="283"/>
    </w:pPr>
    <w:rPr>
      <w:rFonts w:cs="Arial Unicode MS"/>
      <w:color w:val="000000"/>
      <w:sz w:val="16"/>
      <w:szCs w:val="16"/>
      <w:u w:color="000000"/>
    </w:rPr>
  </w:style>
  <w:style w:type="numbering" w:customStyle="1" w:styleId="Zaimportowanystyl7">
    <w:name w:val="Zaimportowany styl 7"/>
    <w:pPr>
      <w:numPr>
        <w:numId w:val="6"/>
      </w:numPr>
    </w:pPr>
  </w:style>
  <w:style w:type="numbering" w:customStyle="1" w:styleId="Zaimportowanystyl8">
    <w:name w:val="Zaimportowany styl 8"/>
    <w:pPr>
      <w:numPr>
        <w:numId w:val="7"/>
      </w:numPr>
    </w:pPr>
  </w:style>
  <w:style w:type="numbering" w:customStyle="1" w:styleId="Zaimportowanystyl9">
    <w:name w:val="Zaimportowany styl 9"/>
    <w:pPr>
      <w:numPr>
        <w:numId w:val="8"/>
      </w:numPr>
    </w:pPr>
  </w:style>
  <w:style w:type="numbering" w:customStyle="1" w:styleId="Zaimportowanystyl10">
    <w:name w:val="Zaimportowany styl 10"/>
    <w:pPr>
      <w:numPr>
        <w:numId w:val="9"/>
      </w:numPr>
    </w:pPr>
  </w:style>
  <w:style w:type="numbering" w:customStyle="1" w:styleId="Zaimportowanystyl11">
    <w:name w:val="Zaimportowany styl 11"/>
    <w:pPr>
      <w:numPr>
        <w:numId w:val="10"/>
      </w:numPr>
    </w:pPr>
  </w:style>
  <w:style w:type="numbering" w:customStyle="1" w:styleId="Zaimportowanystyl12">
    <w:name w:val="Zaimportowany styl 12"/>
    <w:pPr>
      <w:numPr>
        <w:numId w:val="11"/>
      </w:numPr>
    </w:pPr>
  </w:style>
  <w:style w:type="paragraph" w:customStyle="1" w:styleId="TreB">
    <w:name w:val="Treść B"/>
    <w:rsid w:val="00F47DC8"/>
    <w:rPr>
      <w:rFonts w:cs="Arial Unicode MS"/>
      <w:color w:val="000000"/>
      <w:sz w:val="24"/>
      <w:szCs w:val="24"/>
      <w:u w:color="000000"/>
      <w:lang w:val="en-US"/>
    </w:rPr>
  </w:style>
  <w:style w:type="numbering" w:customStyle="1" w:styleId="Litery">
    <w:name w:val="Litery"/>
    <w:rsid w:val="00F47DC8"/>
    <w:pPr>
      <w:numPr>
        <w:numId w:val="12"/>
      </w:numPr>
    </w:pPr>
  </w:style>
  <w:style w:type="paragraph" w:styleId="Akapitzlist">
    <w:name w:val="List Paragraph"/>
    <w:qFormat/>
    <w:rsid w:val="00F47DC8"/>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rsid w:val="00F47DC8"/>
    <w:pPr>
      <w:numPr>
        <w:numId w:val="15"/>
      </w:numPr>
    </w:pPr>
  </w:style>
  <w:style w:type="paragraph" w:customStyle="1" w:styleId="western">
    <w:name w:val="western"/>
    <w:rsid w:val="00F47DC8"/>
    <w:pPr>
      <w:spacing w:before="100" w:after="100" w:line="276" w:lineRule="auto"/>
    </w:pPr>
    <w:rPr>
      <w:rFonts w:cs="Arial Unicode MS"/>
      <w:color w:val="000000"/>
      <w:sz w:val="24"/>
      <w:szCs w:val="24"/>
      <w:u w:color="000000"/>
    </w:rPr>
  </w:style>
  <w:style w:type="paragraph" w:styleId="Zwykytekst">
    <w:name w:val="Plain Text"/>
    <w:link w:val="ZwykytekstZnak"/>
    <w:rsid w:val="00D35724"/>
    <w:pPr>
      <w:widowControl w:val="0"/>
      <w:suppressAutoHyphens/>
    </w:pPr>
    <w:rPr>
      <w:rFonts w:ascii="Courier New" w:hAnsi="Courier New" w:cs="Arial Unicode MS"/>
      <w:color w:val="000000"/>
      <w:u w:color="000000"/>
    </w:rPr>
  </w:style>
  <w:style w:type="character" w:customStyle="1" w:styleId="ZwykytekstZnak">
    <w:name w:val="Zwykły tekst Znak"/>
    <w:basedOn w:val="Domylnaczcionkaakapitu"/>
    <w:link w:val="Zwykytekst"/>
    <w:rsid w:val="00D35724"/>
    <w:rPr>
      <w:rFonts w:ascii="Courier New" w:hAnsi="Courier New" w:cs="Arial Unicode MS"/>
      <w:color w:val="000000"/>
      <w:u w:color="000000"/>
    </w:rPr>
  </w:style>
  <w:style w:type="numbering" w:customStyle="1" w:styleId="Zaimportowanystyl6">
    <w:name w:val="Zaimportowany styl 6"/>
    <w:rsid w:val="00D35724"/>
    <w:pPr>
      <w:numPr>
        <w:numId w:val="25"/>
      </w:numPr>
    </w:pPr>
  </w:style>
  <w:style w:type="paragraph" w:customStyle="1" w:styleId="WW-Tekstpodstawowy2">
    <w:name w:val="WW-Tekst podstawowy 2"/>
    <w:rsid w:val="00D35724"/>
    <w:pPr>
      <w:widowControl w:val="0"/>
      <w:suppressAutoHyphens/>
    </w:pPr>
    <w:rPr>
      <w:rFonts w:cs="Arial Unicode MS"/>
      <w:color w:val="000000"/>
      <w:sz w:val="24"/>
      <w:szCs w:val="24"/>
      <w:u w:color="000000"/>
    </w:rPr>
  </w:style>
  <w:style w:type="paragraph" w:styleId="Tekstdymka">
    <w:name w:val="Balloon Text"/>
    <w:basedOn w:val="Normalny"/>
    <w:link w:val="TekstdymkaZnak"/>
    <w:uiPriority w:val="99"/>
    <w:semiHidden/>
    <w:unhideWhenUsed/>
    <w:rsid w:val="00CF79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79D3"/>
    <w:rPr>
      <w:rFonts w:ascii="Segoe UI" w:hAnsi="Segoe UI" w:cs="Segoe UI"/>
      <w:color w:val="000000"/>
      <w:sz w:val="18"/>
      <w:szCs w:val="18"/>
      <w:u w:color="000000"/>
    </w:rPr>
  </w:style>
  <w:style w:type="paragraph" w:styleId="Tekstpodstawowy">
    <w:name w:val="Body Text"/>
    <w:basedOn w:val="Normalny"/>
    <w:link w:val="TekstpodstawowyZnak"/>
    <w:rsid w:val="008E16D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Andale Sans UI" w:cs="Times New Roman"/>
      <w:color w:val="auto"/>
      <w:kern w:val="1"/>
      <w:bdr w:val="none" w:sz="0" w:space="0" w:color="auto"/>
    </w:rPr>
  </w:style>
  <w:style w:type="character" w:customStyle="1" w:styleId="TekstpodstawowyZnak">
    <w:name w:val="Tekst podstawowy Znak"/>
    <w:basedOn w:val="Domylnaczcionkaakapitu"/>
    <w:link w:val="Tekstpodstawowy"/>
    <w:rsid w:val="008E16DD"/>
    <w:rPr>
      <w:rFonts w:eastAsia="Andale Sans UI"/>
      <w:kern w:val="1"/>
      <w:sz w:val="24"/>
      <w:szCs w:val="24"/>
      <w:bdr w:val="none" w:sz="0" w:space="0" w:color="auto"/>
    </w:rPr>
  </w:style>
  <w:style w:type="character" w:styleId="Odwoaniedokomentarza">
    <w:name w:val="annotation reference"/>
    <w:basedOn w:val="Domylnaczcionkaakapitu"/>
    <w:uiPriority w:val="99"/>
    <w:semiHidden/>
    <w:unhideWhenUsed/>
    <w:rsid w:val="004A63DD"/>
    <w:rPr>
      <w:sz w:val="16"/>
      <w:szCs w:val="16"/>
    </w:rPr>
  </w:style>
  <w:style w:type="paragraph" w:styleId="Tekstkomentarza">
    <w:name w:val="annotation text"/>
    <w:basedOn w:val="Normalny"/>
    <w:link w:val="TekstkomentarzaZnak"/>
    <w:uiPriority w:val="99"/>
    <w:semiHidden/>
    <w:unhideWhenUsed/>
    <w:rsid w:val="004A63DD"/>
    <w:rPr>
      <w:sz w:val="20"/>
      <w:szCs w:val="20"/>
    </w:rPr>
  </w:style>
  <w:style w:type="character" w:customStyle="1" w:styleId="TekstkomentarzaZnak">
    <w:name w:val="Tekst komentarza Znak"/>
    <w:basedOn w:val="Domylnaczcionkaakapitu"/>
    <w:link w:val="Tekstkomentarza"/>
    <w:uiPriority w:val="99"/>
    <w:semiHidden/>
    <w:rsid w:val="004A63DD"/>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4A63DD"/>
    <w:rPr>
      <w:b/>
      <w:bCs/>
    </w:rPr>
  </w:style>
  <w:style w:type="character" w:customStyle="1" w:styleId="TematkomentarzaZnak">
    <w:name w:val="Temat komentarza Znak"/>
    <w:basedOn w:val="TekstkomentarzaZnak"/>
    <w:link w:val="Tematkomentarza"/>
    <w:uiPriority w:val="99"/>
    <w:semiHidden/>
    <w:rsid w:val="004A63DD"/>
    <w:rPr>
      <w:rFonts w:cs="Arial Unicode MS"/>
      <w:b/>
      <w:bCs/>
      <w:color w:val="000000"/>
      <w:u w:color="000000"/>
    </w:rPr>
  </w:style>
  <w:style w:type="paragraph" w:customStyle="1" w:styleId="NORMA">
    <w:name w:val="NORMA"/>
    <w:basedOn w:val="Normalny"/>
    <w:rsid w:val="001A19DA"/>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40" w:line="264" w:lineRule="auto"/>
    </w:pPr>
    <w:rPr>
      <w:rFonts w:ascii="Arial" w:eastAsia="Lucida Sans Unicode" w:hAnsi="Arial" w:cs="Times New Roman"/>
      <w:color w:val="auto"/>
      <w:sz w:val="20"/>
      <w:szCs w:val="22"/>
      <w:bdr w:val="none" w:sz="0" w:space="0" w:color="auto"/>
      <w:lang w:eastAsia="ar-SA"/>
    </w:rPr>
  </w:style>
  <w:style w:type="paragraph" w:customStyle="1" w:styleId="PUNKT">
    <w:name w:val="PUNKT"/>
    <w:basedOn w:val="Normalny"/>
    <w:rsid w:val="001A19DA"/>
    <w:pPr>
      <w:pBdr>
        <w:top w:val="none" w:sz="0" w:space="0" w:color="auto"/>
        <w:left w:val="none" w:sz="0" w:space="0" w:color="auto"/>
        <w:bottom w:val="none" w:sz="0" w:space="0" w:color="auto"/>
        <w:right w:val="none" w:sz="0" w:space="0" w:color="auto"/>
        <w:between w:val="none" w:sz="0" w:space="0" w:color="auto"/>
        <w:bar w:val="none" w:sz="0" w:color="auto"/>
      </w:pBdr>
      <w:spacing w:before="20" w:line="264" w:lineRule="auto"/>
      <w:ind w:left="391" w:hanging="391"/>
    </w:pPr>
    <w:rPr>
      <w:rFonts w:ascii="Arial" w:eastAsia="Lucida Sans Unicode" w:hAnsi="Arial" w:cs="Times New Roman"/>
      <w:color w:val="auto"/>
      <w:sz w:val="20"/>
      <w:szCs w:val="22"/>
      <w:bdr w:val="none" w:sz="0" w:space="0" w:color="auto"/>
      <w:lang w:eastAsia="ar-SA"/>
    </w:rPr>
  </w:style>
  <w:style w:type="paragraph" w:customStyle="1" w:styleId="PARAGRAF">
    <w:name w:val="PARAGRAF"/>
    <w:basedOn w:val="Normalny"/>
    <w:next w:val="DOWNPARAGRAF"/>
    <w:rsid w:val="001A19DA"/>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240" w:after="120" w:line="264" w:lineRule="auto"/>
      <w:jc w:val="center"/>
    </w:pPr>
    <w:rPr>
      <w:rFonts w:ascii="Arial" w:eastAsia="Lucida Sans Unicode" w:hAnsi="Arial" w:cs="Arial"/>
      <w:bCs/>
      <w:color w:val="auto"/>
      <w:sz w:val="20"/>
      <w:bdr w:val="none" w:sz="0" w:space="0" w:color="auto"/>
      <w:lang w:eastAsia="ar-SA"/>
    </w:rPr>
  </w:style>
  <w:style w:type="paragraph" w:customStyle="1" w:styleId="DOWNPARAGRAF">
    <w:name w:val="DOWNPARAGRAF"/>
    <w:basedOn w:val="PARAGRAF"/>
    <w:next w:val="NORMA"/>
    <w:rsid w:val="001A19DA"/>
    <w:pPr>
      <w:spacing w:before="120"/>
    </w:pPr>
    <w:rPr>
      <w:b/>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styleId="Pogrubienie">
    <w:name w:val="Strong"/>
    <w:rPr>
      <w:rFonts w:ascii="Times New Roman" w:hAnsi="Times New Roman"/>
      <w:b/>
      <w:bCs/>
    </w:rPr>
  </w:style>
  <w:style w:type="paragraph" w:styleId="NormalnyWeb">
    <w:name w:val="Normal (Web)"/>
    <w:pPr>
      <w:widowControl w:val="0"/>
      <w:suppressAutoHyphens/>
      <w:spacing w:before="280" w:after="119"/>
    </w:pPr>
    <w:rPr>
      <w:rFonts w:cs="Arial Unicode MS"/>
      <w:color w:val="000000"/>
      <w:sz w:val="24"/>
      <w:szCs w:val="24"/>
      <w:u w:color="000000"/>
    </w:rPr>
  </w:style>
  <w:style w:type="paragraph" w:customStyle="1" w:styleId="TreA">
    <w:name w:val="Treść A"/>
    <w:pPr>
      <w:widowControl w:val="0"/>
      <w:suppressAutoHyphens/>
    </w:pPr>
    <w:rPr>
      <w:rFonts w:eastAsia="Times New Roman"/>
      <w:color w:val="000000"/>
      <w:sz w:val="24"/>
      <w:szCs w:val="24"/>
      <w:u w:color="000000"/>
    </w:rPr>
  </w:style>
  <w:style w:type="character" w:customStyle="1" w:styleId="Brak">
    <w:name w:val="Brak"/>
  </w:style>
  <w:style w:type="character" w:customStyle="1" w:styleId="Hyperlink0">
    <w:name w:val="Hyperlink.0"/>
    <w:basedOn w:val="Brak"/>
    <w:rPr>
      <w:color w:val="000080"/>
      <w:u w:val="single" w:color="000080"/>
      <w:lang w:val="en-US"/>
    </w:rPr>
  </w:style>
  <w:style w:type="numbering" w:customStyle="1" w:styleId="Zaimportowanystyl2">
    <w:name w:val="Zaimportowany styl 2"/>
    <w:pPr>
      <w:numPr>
        <w:numId w:val="1"/>
      </w:numPr>
    </w:pPr>
  </w:style>
  <w:style w:type="paragraph" w:customStyle="1" w:styleId="WW-Tekst1111111111111111111111111111111111111111111111111">
    <w:name w:val="WW-Tekst1111111111111111111111111111111111111111111111111"/>
    <w:pPr>
      <w:widowControl w:val="0"/>
      <w:suppressAutoHyphens/>
      <w:spacing w:before="120" w:after="120"/>
    </w:pPr>
    <w:rPr>
      <w:rFonts w:cs="Arial Unicode MS"/>
      <w:i/>
      <w:iCs/>
      <w:color w:val="000000"/>
      <w:u w:color="000000"/>
    </w:rPr>
  </w:style>
  <w:style w:type="paragraph" w:customStyle="1" w:styleId="TreAA">
    <w:name w:val="Treść A A"/>
    <w:pPr>
      <w:widowControl w:val="0"/>
      <w:suppressAutoHyphens/>
    </w:pPr>
    <w:rPr>
      <w:rFonts w:ascii="Helvetica Neue" w:eastAsia="Helvetica Neue" w:hAnsi="Helvetica Neue" w:cs="Helvetica Neue"/>
      <w:color w:val="000000"/>
      <w:sz w:val="22"/>
      <w:szCs w:val="22"/>
      <w:u w:color="000000"/>
    </w:r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paragraph" w:customStyle="1" w:styleId="WW-Tekstpodstawowywcity3">
    <w:name w:val="WW-Tekst podstawowy wcięty 3"/>
    <w:pPr>
      <w:widowControl w:val="0"/>
      <w:suppressAutoHyphens/>
      <w:spacing w:after="120"/>
      <w:ind w:left="283"/>
    </w:pPr>
    <w:rPr>
      <w:rFonts w:cs="Arial Unicode MS"/>
      <w:color w:val="000000"/>
      <w:sz w:val="16"/>
      <w:szCs w:val="16"/>
      <w:u w:color="000000"/>
    </w:rPr>
  </w:style>
  <w:style w:type="numbering" w:customStyle="1" w:styleId="Zaimportowanystyl7">
    <w:name w:val="Zaimportowany styl 7"/>
    <w:pPr>
      <w:numPr>
        <w:numId w:val="6"/>
      </w:numPr>
    </w:pPr>
  </w:style>
  <w:style w:type="numbering" w:customStyle="1" w:styleId="Zaimportowanystyl8">
    <w:name w:val="Zaimportowany styl 8"/>
    <w:pPr>
      <w:numPr>
        <w:numId w:val="7"/>
      </w:numPr>
    </w:pPr>
  </w:style>
  <w:style w:type="numbering" w:customStyle="1" w:styleId="Zaimportowanystyl9">
    <w:name w:val="Zaimportowany styl 9"/>
    <w:pPr>
      <w:numPr>
        <w:numId w:val="8"/>
      </w:numPr>
    </w:pPr>
  </w:style>
  <w:style w:type="numbering" w:customStyle="1" w:styleId="Zaimportowanystyl10">
    <w:name w:val="Zaimportowany styl 10"/>
    <w:pPr>
      <w:numPr>
        <w:numId w:val="9"/>
      </w:numPr>
    </w:pPr>
  </w:style>
  <w:style w:type="numbering" w:customStyle="1" w:styleId="Zaimportowanystyl11">
    <w:name w:val="Zaimportowany styl 11"/>
    <w:pPr>
      <w:numPr>
        <w:numId w:val="10"/>
      </w:numPr>
    </w:pPr>
  </w:style>
  <w:style w:type="numbering" w:customStyle="1" w:styleId="Zaimportowanystyl12">
    <w:name w:val="Zaimportowany styl 12"/>
    <w:pPr>
      <w:numPr>
        <w:numId w:val="11"/>
      </w:numPr>
    </w:pPr>
  </w:style>
  <w:style w:type="paragraph" w:customStyle="1" w:styleId="TreB">
    <w:name w:val="Treść B"/>
    <w:rsid w:val="00F47DC8"/>
    <w:rPr>
      <w:rFonts w:cs="Arial Unicode MS"/>
      <w:color w:val="000000"/>
      <w:sz w:val="24"/>
      <w:szCs w:val="24"/>
      <w:u w:color="000000"/>
      <w:lang w:val="en-US"/>
    </w:rPr>
  </w:style>
  <w:style w:type="numbering" w:customStyle="1" w:styleId="Litery">
    <w:name w:val="Litery"/>
    <w:rsid w:val="00F47DC8"/>
    <w:pPr>
      <w:numPr>
        <w:numId w:val="12"/>
      </w:numPr>
    </w:pPr>
  </w:style>
  <w:style w:type="paragraph" w:styleId="Akapitzlist">
    <w:name w:val="List Paragraph"/>
    <w:qFormat/>
    <w:rsid w:val="00F47DC8"/>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rsid w:val="00F47DC8"/>
    <w:pPr>
      <w:numPr>
        <w:numId w:val="15"/>
      </w:numPr>
    </w:pPr>
  </w:style>
  <w:style w:type="paragraph" w:customStyle="1" w:styleId="western">
    <w:name w:val="western"/>
    <w:rsid w:val="00F47DC8"/>
    <w:pPr>
      <w:spacing w:before="100" w:after="100" w:line="276" w:lineRule="auto"/>
    </w:pPr>
    <w:rPr>
      <w:rFonts w:cs="Arial Unicode MS"/>
      <w:color w:val="000000"/>
      <w:sz w:val="24"/>
      <w:szCs w:val="24"/>
      <w:u w:color="000000"/>
    </w:rPr>
  </w:style>
  <w:style w:type="paragraph" w:styleId="Zwykytekst">
    <w:name w:val="Plain Text"/>
    <w:link w:val="ZwykytekstZnak"/>
    <w:rsid w:val="00D35724"/>
    <w:pPr>
      <w:widowControl w:val="0"/>
      <w:suppressAutoHyphens/>
    </w:pPr>
    <w:rPr>
      <w:rFonts w:ascii="Courier New" w:hAnsi="Courier New" w:cs="Arial Unicode MS"/>
      <w:color w:val="000000"/>
      <w:u w:color="000000"/>
    </w:rPr>
  </w:style>
  <w:style w:type="character" w:customStyle="1" w:styleId="ZwykytekstZnak">
    <w:name w:val="Zwykły tekst Znak"/>
    <w:basedOn w:val="Domylnaczcionkaakapitu"/>
    <w:link w:val="Zwykytekst"/>
    <w:rsid w:val="00D35724"/>
    <w:rPr>
      <w:rFonts w:ascii="Courier New" w:hAnsi="Courier New" w:cs="Arial Unicode MS"/>
      <w:color w:val="000000"/>
      <w:u w:color="000000"/>
    </w:rPr>
  </w:style>
  <w:style w:type="numbering" w:customStyle="1" w:styleId="Zaimportowanystyl6">
    <w:name w:val="Zaimportowany styl 6"/>
    <w:rsid w:val="00D35724"/>
    <w:pPr>
      <w:numPr>
        <w:numId w:val="25"/>
      </w:numPr>
    </w:pPr>
  </w:style>
  <w:style w:type="paragraph" w:customStyle="1" w:styleId="WW-Tekstpodstawowy2">
    <w:name w:val="WW-Tekst podstawowy 2"/>
    <w:rsid w:val="00D35724"/>
    <w:pPr>
      <w:widowControl w:val="0"/>
      <w:suppressAutoHyphens/>
    </w:pPr>
    <w:rPr>
      <w:rFonts w:cs="Arial Unicode MS"/>
      <w:color w:val="000000"/>
      <w:sz w:val="24"/>
      <w:szCs w:val="24"/>
      <w:u w:color="000000"/>
    </w:rPr>
  </w:style>
  <w:style w:type="paragraph" w:styleId="Tekstdymka">
    <w:name w:val="Balloon Text"/>
    <w:basedOn w:val="Normalny"/>
    <w:link w:val="TekstdymkaZnak"/>
    <w:uiPriority w:val="99"/>
    <w:semiHidden/>
    <w:unhideWhenUsed/>
    <w:rsid w:val="00CF79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79D3"/>
    <w:rPr>
      <w:rFonts w:ascii="Segoe UI" w:hAnsi="Segoe UI" w:cs="Segoe UI"/>
      <w:color w:val="000000"/>
      <w:sz w:val="18"/>
      <w:szCs w:val="18"/>
      <w:u w:color="000000"/>
    </w:rPr>
  </w:style>
  <w:style w:type="paragraph" w:styleId="Tekstpodstawowy">
    <w:name w:val="Body Text"/>
    <w:basedOn w:val="Normalny"/>
    <w:link w:val="TekstpodstawowyZnak"/>
    <w:rsid w:val="008E16D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Andale Sans UI" w:cs="Times New Roman"/>
      <w:color w:val="auto"/>
      <w:kern w:val="1"/>
      <w:bdr w:val="none" w:sz="0" w:space="0" w:color="auto"/>
    </w:rPr>
  </w:style>
  <w:style w:type="character" w:customStyle="1" w:styleId="TekstpodstawowyZnak">
    <w:name w:val="Tekst podstawowy Znak"/>
    <w:basedOn w:val="Domylnaczcionkaakapitu"/>
    <w:link w:val="Tekstpodstawowy"/>
    <w:rsid w:val="008E16DD"/>
    <w:rPr>
      <w:rFonts w:eastAsia="Andale Sans UI"/>
      <w:kern w:val="1"/>
      <w:sz w:val="24"/>
      <w:szCs w:val="24"/>
      <w:bdr w:val="none" w:sz="0" w:space="0" w:color="auto"/>
    </w:rPr>
  </w:style>
  <w:style w:type="character" w:styleId="Odwoaniedokomentarza">
    <w:name w:val="annotation reference"/>
    <w:basedOn w:val="Domylnaczcionkaakapitu"/>
    <w:uiPriority w:val="99"/>
    <w:semiHidden/>
    <w:unhideWhenUsed/>
    <w:rsid w:val="004A63DD"/>
    <w:rPr>
      <w:sz w:val="16"/>
      <w:szCs w:val="16"/>
    </w:rPr>
  </w:style>
  <w:style w:type="paragraph" w:styleId="Tekstkomentarza">
    <w:name w:val="annotation text"/>
    <w:basedOn w:val="Normalny"/>
    <w:link w:val="TekstkomentarzaZnak"/>
    <w:uiPriority w:val="99"/>
    <w:semiHidden/>
    <w:unhideWhenUsed/>
    <w:rsid w:val="004A63DD"/>
    <w:rPr>
      <w:sz w:val="20"/>
      <w:szCs w:val="20"/>
    </w:rPr>
  </w:style>
  <w:style w:type="character" w:customStyle="1" w:styleId="TekstkomentarzaZnak">
    <w:name w:val="Tekst komentarza Znak"/>
    <w:basedOn w:val="Domylnaczcionkaakapitu"/>
    <w:link w:val="Tekstkomentarza"/>
    <w:uiPriority w:val="99"/>
    <w:semiHidden/>
    <w:rsid w:val="004A63DD"/>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4A63DD"/>
    <w:rPr>
      <w:b/>
      <w:bCs/>
    </w:rPr>
  </w:style>
  <w:style w:type="character" w:customStyle="1" w:styleId="TematkomentarzaZnak">
    <w:name w:val="Temat komentarza Znak"/>
    <w:basedOn w:val="TekstkomentarzaZnak"/>
    <w:link w:val="Tematkomentarza"/>
    <w:uiPriority w:val="99"/>
    <w:semiHidden/>
    <w:rsid w:val="004A63DD"/>
    <w:rPr>
      <w:rFonts w:cs="Arial Unicode MS"/>
      <w:b/>
      <w:bCs/>
      <w:color w:val="000000"/>
      <w:u w:color="000000"/>
    </w:rPr>
  </w:style>
  <w:style w:type="paragraph" w:customStyle="1" w:styleId="NORMA">
    <w:name w:val="NORMA"/>
    <w:basedOn w:val="Normalny"/>
    <w:rsid w:val="001A19DA"/>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40" w:line="264" w:lineRule="auto"/>
    </w:pPr>
    <w:rPr>
      <w:rFonts w:ascii="Arial" w:eastAsia="Lucida Sans Unicode" w:hAnsi="Arial" w:cs="Times New Roman"/>
      <w:color w:val="auto"/>
      <w:sz w:val="20"/>
      <w:szCs w:val="22"/>
      <w:bdr w:val="none" w:sz="0" w:space="0" w:color="auto"/>
      <w:lang w:eastAsia="ar-SA"/>
    </w:rPr>
  </w:style>
  <w:style w:type="paragraph" w:customStyle="1" w:styleId="PUNKT">
    <w:name w:val="PUNKT"/>
    <w:basedOn w:val="Normalny"/>
    <w:rsid w:val="001A19DA"/>
    <w:pPr>
      <w:pBdr>
        <w:top w:val="none" w:sz="0" w:space="0" w:color="auto"/>
        <w:left w:val="none" w:sz="0" w:space="0" w:color="auto"/>
        <w:bottom w:val="none" w:sz="0" w:space="0" w:color="auto"/>
        <w:right w:val="none" w:sz="0" w:space="0" w:color="auto"/>
        <w:between w:val="none" w:sz="0" w:space="0" w:color="auto"/>
        <w:bar w:val="none" w:sz="0" w:color="auto"/>
      </w:pBdr>
      <w:spacing w:before="20" w:line="264" w:lineRule="auto"/>
      <w:ind w:left="391" w:hanging="391"/>
    </w:pPr>
    <w:rPr>
      <w:rFonts w:ascii="Arial" w:eastAsia="Lucida Sans Unicode" w:hAnsi="Arial" w:cs="Times New Roman"/>
      <w:color w:val="auto"/>
      <w:sz w:val="20"/>
      <w:szCs w:val="22"/>
      <w:bdr w:val="none" w:sz="0" w:space="0" w:color="auto"/>
      <w:lang w:eastAsia="ar-SA"/>
    </w:rPr>
  </w:style>
  <w:style w:type="paragraph" w:customStyle="1" w:styleId="PARAGRAF">
    <w:name w:val="PARAGRAF"/>
    <w:basedOn w:val="Normalny"/>
    <w:next w:val="DOWNPARAGRAF"/>
    <w:rsid w:val="001A19DA"/>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240" w:after="120" w:line="264" w:lineRule="auto"/>
      <w:jc w:val="center"/>
    </w:pPr>
    <w:rPr>
      <w:rFonts w:ascii="Arial" w:eastAsia="Lucida Sans Unicode" w:hAnsi="Arial" w:cs="Arial"/>
      <w:bCs/>
      <w:color w:val="auto"/>
      <w:sz w:val="20"/>
      <w:bdr w:val="none" w:sz="0" w:space="0" w:color="auto"/>
      <w:lang w:eastAsia="ar-SA"/>
    </w:rPr>
  </w:style>
  <w:style w:type="paragraph" w:customStyle="1" w:styleId="DOWNPARAGRAF">
    <w:name w:val="DOWNPARAGRAF"/>
    <w:basedOn w:val="PARAGRAF"/>
    <w:next w:val="NORMA"/>
    <w:rsid w:val="001A19DA"/>
    <w:pPr>
      <w:spacing w:before="120"/>
    </w:pPr>
    <w:rPr>
      <w:b/>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60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oznasielsk.p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nasiels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ekretariat@zoz.nasielsk.pl"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5032</Words>
  <Characters>30193</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Katwik</dc:creator>
  <cp:lastModifiedBy>Katwik</cp:lastModifiedBy>
  <cp:revision>2</cp:revision>
  <dcterms:created xsi:type="dcterms:W3CDTF">2020-10-05T12:42:00Z</dcterms:created>
  <dcterms:modified xsi:type="dcterms:W3CDTF">2020-10-05T12:42:00Z</dcterms:modified>
</cp:coreProperties>
</file>